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55" w:rsidRDefault="00AC135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:rsidR="00AC1355" w:rsidRDefault="001A1E01" w:rsidP="00AC1355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>«</w:t>
      </w:r>
      <w:proofErr w:type="spellStart"/>
      <w:r>
        <w:rPr>
          <w:rFonts w:ascii="Arial Narrow" w:hAnsi="Arial Narrow"/>
          <w:b/>
          <w:bCs/>
          <w:sz w:val="28"/>
          <w:szCs w:val="32"/>
        </w:rPr>
        <w:t>Россети</w:t>
      </w:r>
      <w:proofErr w:type="spellEnd"/>
      <w:r>
        <w:rPr>
          <w:rFonts w:ascii="Arial Narrow" w:hAnsi="Arial Narrow"/>
          <w:b/>
          <w:bCs/>
          <w:sz w:val="28"/>
          <w:szCs w:val="32"/>
        </w:rPr>
        <w:t xml:space="preserve"> Кубань» </w:t>
      </w:r>
      <w:r w:rsidR="00E10F9F">
        <w:rPr>
          <w:rFonts w:ascii="Arial Narrow" w:hAnsi="Arial Narrow"/>
          <w:b/>
          <w:bCs/>
          <w:sz w:val="28"/>
          <w:szCs w:val="32"/>
        </w:rPr>
        <w:t xml:space="preserve">внедрили цифровой учет на </w:t>
      </w:r>
      <w:r w:rsidR="00F64714">
        <w:rPr>
          <w:rFonts w:ascii="Arial Narrow" w:hAnsi="Arial Narrow"/>
          <w:b/>
          <w:bCs/>
          <w:sz w:val="28"/>
          <w:szCs w:val="32"/>
        </w:rPr>
        <w:t>700</w:t>
      </w:r>
      <w:r w:rsidR="00426A2E">
        <w:rPr>
          <w:rFonts w:ascii="Arial Narrow" w:hAnsi="Arial Narrow"/>
          <w:b/>
          <w:bCs/>
          <w:sz w:val="28"/>
          <w:szCs w:val="32"/>
        </w:rPr>
        <w:t xml:space="preserve"> </w:t>
      </w:r>
      <w:r w:rsidRPr="00426A2E">
        <w:rPr>
          <w:rFonts w:ascii="Arial Narrow" w:eastAsia="Times New Roman" w:hAnsi="Arial Narrow" w:cs="Arial"/>
          <w:b/>
          <w:sz w:val="28"/>
          <w:szCs w:val="28"/>
          <w:bdr w:val="none" w:sz="0" w:space="0" w:color="auto"/>
          <w:shd w:val="clear" w:color="auto" w:fill="FFFFFF"/>
        </w:rPr>
        <w:t>трансформаторных</w:t>
      </w:r>
      <w:r>
        <w:rPr>
          <w:rFonts w:ascii="Arial Narrow" w:hAnsi="Arial Narrow"/>
          <w:b/>
          <w:bCs/>
          <w:sz w:val="28"/>
          <w:szCs w:val="32"/>
        </w:rPr>
        <w:t xml:space="preserve"> </w:t>
      </w:r>
      <w:r w:rsidR="00E30F55">
        <w:rPr>
          <w:rFonts w:ascii="Arial Narrow" w:hAnsi="Arial Narrow"/>
          <w:b/>
          <w:bCs/>
          <w:sz w:val="28"/>
          <w:szCs w:val="32"/>
        </w:rPr>
        <w:t>подстанци</w:t>
      </w:r>
      <w:r w:rsidR="00E10F9F">
        <w:rPr>
          <w:rFonts w:ascii="Arial Narrow" w:hAnsi="Arial Narrow"/>
          <w:b/>
          <w:bCs/>
          <w:sz w:val="28"/>
          <w:szCs w:val="32"/>
        </w:rPr>
        <w:t xml:space="preserve">ях </w:t>
      </w:r>
    </w:p>
    <w:p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bCs/>
          <w:sz w:val="28"/>
          <w:szCs w:val="32"/>
        </w:rPr>
      </w:pPr>
    </w:p>
    <w:p w:rsidR="00D65FDF" w:rsidRDefault="00260C19" w:rsidP="0095267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 Narrow" w:eastAsia="Times New Roman" w:hAnsi="Arial Narrow" w:cs="Times New Roman"/>
          <w:b/>
          <w:bCs/>
          <w:color w:val="A7A7A7"/>
          <w:sz w:val="28"/>
          <w:szCs w:val="28"/>
          <w:u w:color="A7A7A7"/>
          <w:bdr w:val="none" w:sz="0" w:space="0" w:color="auto"/>
        </w:rPr>
      </w:pPr>
      <w:r w:rsidRPr="007829C7">
        <w:rPr>
          <w:rFonts w:ascii="Arial Narrow" w:eastAsia="Times New Roman" w:hAnsi="Arial Narrow" w:cs="Times New Roman"/>
          <w:b/>
          <w:bCs/>
          <w:color w:val="A7A7A7"/>
          <w:sz w:val="28"/>
          <w:szCs w:val="28"/>
          <w:u w:color="A7A7A7"/>
          <w:bdr w:val="none" w:sz="0" w:space="0" w:color="auto"/>
        </w:rPr>
        <w:t>Пресс-релиз</w:t>
      </w:r>
    </w:p>
    <w:p w:rsidR="00647F09" w:rsidRPr="007829C7" w:rsidRDefault="00AC1355" w:rsidP="0095267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 Narrow" w:eastAsia="Times New Roman" w:hAnsi="Arial Narrow" w:cs="Times New Roman"/>
          <w:b/>
          <w:bCs/>
          <w:color w:val="A7A7A7"/>
          <w:sz w:val="28"/>
          <w:szCs w:val="28"/>
          <w:u w:color="A7A7A7"/>
          <w:bdr w:val="none" w:sz="0" w:space="0" w:color="auto"/>
        </w:rPr>
      </w:pPr>
      <w:r>
        <w:rPr>
          <w:rFonts w:ascii="Arial Narrow" w:eastAsia="Times New Roman" w:hAnsi="Arial Narrow" w:cs="Times New Roman"/>
          <w:b/>
          <w:bCs/>
          <w:color w:val="A7A7A7"/>
          <w:sz w:val="28"/>
          <w:szCs w:val="28"/>
          <w:u w:color="A7A7A7"/>
          <w:bdr w:val="none" w:sz="0" w:space="0" w:color="auto"/>
        </w:rPr>
        <w:t>1</w:t>
      </w:r>
      <w:r w:rsidR="00B4164A">
        <w:rPr>
          <w:rFonts w:ascii="Arial Narrow" w:eastAsia="Times New Roman" w:hAnsi="Arial Narrow" w:cs="Times New Roman"/>
          <w:b/>
          <w:bCs/>
          <w:color w:val="A7A7A7"/>
          <w:sz w:val="28"/>
          <w:szCs w:val="28"/>
          <w:u w:color="A7A7A7"/>
          <w:bdr w:val="none" w:sz="0" w:space="0" w:color="auto"/>
        </w:rPr>
        <w:t>3</w:t>
      </w:r>
      <w:bookmarkStart w:id="0" w:name="_GoBack"/>
      <w:bookmarkEnd w:id="0"/>
      <w:r w:rsidR="00853446">
        <w:rPr>
          <w:rFonts w:ascii="Arial Narrow" w:eastAsia="Times New Roman" w:hAnsi="Arial Narrow" w:cs="Times New Roman"/>
          <w:b/>
          <w:bCs/>
          <w:color w:val="A7A7A7"/>
          <w:sz w:val="28"/>
          <w:szCs w:val="28"/>
          <w:u w:color="A7A7A7"/>
          <w:bdr w:val="none" w:sz="0" w:space="0" w:color="auto"/>
        </w:rPr>
        <w:t>.08</w:t>
      </w:r>
      <w:r w:rsidR="00D65FDF">
        <w:rPr>
          <w:rFonts w:ascii="Arial Narrow" w:eastAsia="Times New Roman" w:hAnsi="Arial Narrow" w:cs="Times New Roman"/>
          <w:b/>
          <w:bCs/>
          <w:color w:val="A7A7A7"/>
          <w:sz w:val="28"/>
          <w:szCs w:val="28"/>
          <w:u w:color="A7A7A7"/>
          <w:bdr w:val="none" w:sz="0" w:space="0" w:color="auto"/>
        </w:rPr>
        <w:t>.</w:t>
      </w:r>
      <w:r w:rsidR="00260C19" w:rsidRPr="007829C7">
        <w:rPr>
          <w:rFonts w:ascii="Arial Narrow" w:eastAsia="Times New Roman" w:hAnsi="Arial Narrow" w:cs="Times New Roman"/>
          <w:b/>
          <w:bCs/>
          <w:color w:val="A7A7A7"/>
          <w:sz w:val="28"/>
          <w:szCs w:val="28"/>
          <w:u w:color="A7A7A7"/>
          <w:bdr w:val="none" w:sz="0" w:space="0" w:color="auto"/>
        </w:rPr>
        <w:t>20</w:t>
      </w:r>
      <w:r w:rsidR="0096576C" w:rsidRPr="007829C7">
        <w:rPr>
          <w:rFonts w:ascii="Arial Narrow" w:eastAsia="Times New Roman" w:hAnsi="Arial Narrow" w:cs="Times New Roman"/>
          <w:b/>
          <w:bCs/>
          <w:color w:val="A7A7A7"/>
          <w:sz w:val="28"/>
          <w:szCs w:val="28"/>
          <w:u w:color="A7A7A7"/>
          <w:bdr w:val="none" w:sz="0" w:space="0" w:color="auto"/>
        </w:rPr>
        <w:t>20</w:t>
      </w:r>
    </w:p>
    <w:p w:rsidR="007A5A8E" w:rsidRPr="007829C7" w:rsidRDefault="007A5A8E" w:rsidP="007A5A8E">
      <w:pPr>
        <w:rPr>
          <w:sz w:val="28"/>
          <w:szCs w:val="28"/>
          <w:lang w:val="ru-RU"/>
        </w:rPr>
      </w:pPr>
    </w:p>
    <w:p w:rsidR="00426A2E" w:rsidRDefault="00AC1355" w:rsidP="00952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</w:pPr>
      <w:r w:rsidRPr="00426A2E">
        <w:rPr>
          <w:rFonts w:ascii="Arial Narrow" w:eastAsia="Times New Roman" w:hAnsi="Arial Narrow" w:cs="Arial"/>
          <w:b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Энергетики Адыгейского филиала «</w:t>
      </w:r>
      <w:proofErr w:type="spellStart"/>
      <w:r w:rsidRPr="00426A2E">
        <w:rPr>
          <w:rFonts w:ascii="Arial Narrow" w:eastAsia="Times New Roman" w:hAnsi="Arial Narrow" w:cs="Arial"/>
          <w:b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Россети</w:t>
      </w:r>
      <w:proofErr w:type="spellEnd"/>
      <w:r w:rsidRPr="00426A2E">
        <w:rPr>
          <w:rFonts w:ascii="Arial Narrow" w:eastAsia="Times New Roman" w:hAnsi="Arial Narrow" w:cs="Arial"/>
          <w:b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Кубань» завершили </w:t>
      </w:r>
      <w:r w:rsidR="00426A2E" w:rsidRPr="00426A2E">
        <w:rPr>
          <w:rFonts w:ascii="Arial Narrow" w:eastAsia="Times New Roman" w:hAnsi="Arial Narrow" w:cs="Arial"/>
          <w:b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реконструкцию 710 </w:t>
      </w:r>
      <w:r w:rsidR="0053207C">
        <w:rPr>
          <w:rFonts w:ascii="Arial Narrow" w:eastAsia="Times New Roman" w:hAnsi="Arial Narrow" w:cs="Arial"/>
          <w:b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комплектных </w:t>
      </w:r>
      <w:r w:rsidR="00426A2E" w:rsidRPr="00426A2E">
        <w:rPr>
          <w:rFonts w:ascii="Arial Narrow" w:eastAsia="Times New Roman" w:hAnsi="Arial Narrow" w:cs="Arial"/>
          <w:b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трансформаторных подстанций</w:t>
      </w:r>
      <w:r w:rsidR="0053207C">
        <w:rPr>
          <w:rFonts w:ascii="Arial Narrow" w:eastAsia="Times New Roman" w:hAnsi="Arial Narrow" w:cs="Arial"/>
          <w:b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</w:t>
      </w:r>
      <w:r w:rsidR="00426A2E" w:rsidRPr="00426A2E">
        <w:rPr>
          <w:rFonts w:ascii="Arial Narrow" w:eastAsia="Times New Roman" w:hAnsi="Arial Narrow" w:cs="Arial"/>
          <w:b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10-0,4 кВ с установкой </w:t>
      </w:r>
      <w:r w:rsidR="00E10F9F">
        <w:rPr>
          <w:rFonts w:ascii="Arial Narrow" w:eastAsia="Times New Roman" w:hAnsi="Arial Narrow" w:cs="Arial"/>
          <w:b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цифрового </w:t>
      </w:r>
      <w:r w:rsidRPr="00426A2E">
        <w:rPr>
          <w:rFonts w:ascii="Arial Narrow" w:eastAsia="Times New Roman" w:hAnsi="Arial Narrow" w:cs="Arial"/>
          <w:b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учета электроэнергии </w:t>
      </w:r>
      <w:r w:rsidR="00426A2E" w:rsidRPr="00426A2E">
        <w:rPr>
          <w:rFonts w:ascii="Arial Narrow" w:eastAsia="Times New Roman" w:hAnsi="Arial Narrow" w:cs="Arial"/>
          <w:b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в населенных пунктах </w:t>
      </w:r>
      <w:proofErr w:type="spellStart"/>
      <w:r w:rsidR="00426A2E" w:rsidRPr="00426A2E">
        <w:rPr>
          <w:rFonts w:ascii="Arial Narrow" w:eastAsia="Times New Roman" w:hAnsi="Arial Narrow" w:cs="Arial"/>
          <w:b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Белореченского</w:t>
      </w:r>
      <w:proofErr w:type="spellEnd"/>
      <w:r w:rsidR="00426A2E" w:rsidRPr="00426A2E">
        <w:rPr>
          <w:rFonts w:ascii="Arial Narrow" w:eastAsia="Times New Roman" w:hAnsi="Arial Narrow" w:cs="Arial"/>
          <w:b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района Краснодарского края и </w:t>
      </w:r>
      <w:proofErr w:type="spellStart"/>
      <w:r w:rsidR="00426A2E" w:rsidRPr="00426A2E">
        <w:rPr>
          <w:rFonts w:ascii="Arial Narrow" w:eastAsia="Times New Roman" w:hAnsi="Arial Narrow" w:cs="Arial"/>
          <w:b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Гиагинского</w:t>
      </w:r>
      <w:proofErr w:type="spellEnd"/>
      <w:r w:rsidR="00426A2E" w:rsidRPr="00426A2E">
        <w:rPr>
          <w:rFonts w:ascii="Arial Narrow" w:eastAsia="Times New Roman" w:hAnsi="Arial Narrow" w:cs="Arial"/>
          <w:b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района Республики Адыгея. </w:t>
      </w:r>
    </w:p>
    <w:p w:rsidR="00A57A97" w:rsidRDefault="0053207C" w:rsidP="00A57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ins w:id="1" w:author="RamZik" w:date="2020-08-18T14:21:00Z"/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</w:pPr>
      <w:r w:rsidRPr="0053207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Специалисты внедрили инновационную систему учета</w:t>
      </w:r>
      <w:r w:rsidR="00F64714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электроэнергии</w:t>
      </w:r>
      <w:r w:rsidRPr="0053207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на 455 </w:t>
      </w:r>
      <w:r w:rsidR="00F64714" w:rsidRPr="00F64714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комплектных трансформаторных подстанциях</w:t>
      </w:r>
      <w:r w:rsidR="00F64714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(КТП)</w:t>
      </w:r>
      <w:r w:rsidR="00F64714">
        <w:rPr>
          <w:rFonts w:ascii="Arial Narrow" w:eastAsia="Times New Roman" w:hAnsi="Arial Narrow" w:cs="Arial"/>
          <w:b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</w:t>
      </w:r>
      <w:proofErr w:type="spellStart"/>
      <w:r w:rsidRPr="0053207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Белореченского</w:t>
      </w:r>
      <w:proofErr w:type="spellEnd"/>
      <w:r w:rsidRPr="0053207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</w:t>
      </w:r>
      <w:r w:rsidR="00F64714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района </w:t>
      </w:r>
      <w:r w:rsidRPr="0053207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и 255 КТП </w:t>
      </w:r>
      <w:proofErr w:type="spellStart"/>
      <w:r w:rsidRPr="0053207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Гиагинского</w:t>
      </w:r>
      <w:proofErr w:type="spellEnd"/>
      <w:r w:rsidRPr="0053207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района. </w:t>
      </w:r>
      <w:r w:rsidR="00A57A97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Наряду с</w:t>
      </w:r>
      <w:r w:rsidR="00C04C27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проведенными работами</w:t>
      </w:r>
      <w:r w:rsidR="00A57A97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энергетики выполнили техническое обслуживание </w:t>
      </w:r>
      <w:r w:rsidR="00C04C27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всех </w:t>
      </w:r>
      <w:proofErr w:type="spellStart"/>
      <w:r w:rsidR="00A57A97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энергообъектов</w:t>
      </w:r>
      <w:proofErr w:type="spellEnd"/>
      <w:r w:rsidR="00A57A97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.</w:t>
      </w:r>
      <w:r w:rsidR="00E30F55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</w:t>
      </w:r>
    </w:p>
    <w:p w:rsidR="004F539A" w:rsidRPr="0053207C" w:rsidRDefault="004F539A" w:rsidP="00A57A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</w:pPr>
      <w:ins w:id="2" w:author="RamZik" w:date="2020-08-18T14:21:00Z">
        <w:r>
          <w:rPr>
            <w:rFonts w:ascii="Arial Narrow" w:eastAsia="Times New Roman" w:hAnsi="Arial Narrow" w:cs="Arial"/>
            <w:noProof/>
            <w:color w:val="000000"/>
            <w:sz w:val="28"/>
            <w:szCs w:val="28"/>
            <w:bdr w:val="none" w:sz="0" w:space="0" w:color="auto"/>
            <w:shd w:val="clear" w:color="auto" w:fill="FFFFFF"/>
            <w:lang w:val="ru-RU" w:eastAsia="ru-RU"/>
          </w:rPr>
          <w:drawing>
            <wp:inline distT="0" distB="0" distL="0" distR="0">
              <wp:extent cx="3152775" cy="2181225"/>
              <wp:effectExtent l="19050" t="0" r="9525" b="0"/>
              <wp:docPr id="3" name="Рисунок 2" descr="C:\Users\RamZik\Desktop\ICON\Техучет_081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RamZik\Desktop\ICON\Техучет_0815.jpg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52775" cy="2181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426A2E" w:rsidRPr="00E30F55" w:rsidRDefault="00E30F55" w:rsidP="00E30F55">
      <w:pPr>
        <w:spacing w:after="120"/>
        <w:jc w:val="both"/>
        <w:rPr>
          <w:rFonts w:ascii="Arial Narrow" w:hAnsi="Arial Narrow"/>
          <w:sz w:val="28"/>
          <w:u w:color="000000"/>
          <w:lang w:val="ru-RU"/>
        </w:rPr>
      </w:pPr>
      <w:r w:rsidRPr="00E30F55">
        <w:rPr>
          <w:rFonts w:ascii="Arial Narrow" w:hAnsi="Arial Narrow"/>
          <w:sz w:val="28"/>
          <w:u w:color="000000"/>
          <w:lang w:val="ru-RU"/>
        </w:rPr>
        <w:t>Внедрение цифрового оборудования проводится в рамках программы развития интеллектуального учета электроэнергии и концепции группы «</w:t>
      </w:r>
      <w:proofErr w:type="spellStart"/>
      <w:r w:rsidRPr="00E30F55">
        <w:rPr>
          <w:rFonts w:ascii="Arial Narrow" w:hAnsi="Arial Narrow"/>
          <w:sz w:val="28"/>
          <w:u w:color="000000"/>
          <w:lang w:val="ru-RU"/>
        </w:rPr>
        <w:t>Россети</w:t>
      </w:r>
      <w:proofErr w:type="spellEnd"/>
      <w:r w:rsidRPr="00E30F55">
        <w:rPr>
          <w:rFonts w:ascii="Arial Narrow" w:hAnsi="Arial Narrow"/>
          <w:sz w:val="28"/>
          <w:u w:color="000000"/>
          <w:lang w:val="ru-RU"/>
        </w:rPr>
        <w:t xml:space="preserve">» </w:t>
      </w:r>
      <w:r w:rsidR="00FA7170">
        <w:rPr>
          <w:rFonts w:ascii="Arial Narrow" w:hAnsi="Arial Narrow"/>
          <w:sz w:val="28"/>
          <w:u w:color="000000"/>
          <w:lang w:val="ru-RU"/>
        </w:rPr>
        <w:t xml:space="preserve">- </w:t>
      </w:r>
      <w:r w:rsidRPr="00E30F55">
        <w:rPr>
          <w:rFonts w:ascii="Arial Narrow" w:hAnsi="Arial Narrow"/>
          <w:sz w:val="28"/>
          <w:u w:color="000000"/>
          <w:lang w:val="ru-RU"/>
        </w:rPr>
        <w:t>«Цифровая трансформация 2030»</w:t>
      </w:r>
      <w:r>
        <w:rPr>
          <w:rFonts w:ascii="Arial Narrow" w:hAnsi="Arial Narrow"/>
          <w:sz w:val="28"/>
          <w:u w:color="000000"/>
          <w:lang w:val="ru-RU"/>
        </w:rPr>
        <w:t xml:space="preserve">. </w:t>
      </w:r>
      <w:r w:rsidR="00426A2E" w:rsidRPr="0053207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Смонтированные цифровые устройства по учету электроэнергии обладают функцией дистанционного сбора</w:t>
      </w:r>
      <w:r w:rsidR="00F64714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и передачи</w:t>
      </w:r>
      <w:r w:rsidR="00426A2E" w:rsidRPr="0053207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информации о параметрах потребления электроэнергии</w:t>
      </w:r>
      <w:r w:rsidR="00C04C27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абонентами, запитанными</w:t>
      </w:r>
      <w:r w:rsidR="0053207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от подстанции</w:t>
      </w:r>
      <w:r w:rsidR="00C04C27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. Кроме того, новая система защищае</w:t>
      </w:r>
      <w:r w:rsidR="00426A2E" w:rsidRPr="0053207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т</w:t>
      </w:r>
      <w:r w:rsidR="00C04C27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</w:t>
      </w:r>
      <w:proofErr w:type="spellStart"/>
      <w:r w:rsidR="00C04C27" w:rsidRPr="0053207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энергооборудование</w:t>
      </w:r>
      <w:proofErr w:type="spellEnd"/>
      <w:r w:rsidR="00426A2E" w:rsidRPr="0053207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от перенапряж</w:t>
      </w:r>
      <w:r w:rsidR="00C04C27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ения</w:t>
      </w:r>
      <w:r w:rsidR="0053207C" w:rsidRPr="0053207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.</w:t>
      </w:r>
    </w:p>
    <w:p w:rsidR="00E30F55" w:rsidRDefault="003D4CB8" w:rsidP="00952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– </w:t>
      </w:r>
      <w:r w:rsidR="0053207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Мероприятия по в</w:t>
      </w:r>
      <w:r w:rsidR="00426A2E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недрени</w:t>
      </w:r>
      <w:r w:rsidR="0053207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ю</w:t>
      </w:r>
      <w:r w:rsidR="00426A2E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</w:t>
      </w:r>
      <w:r w:rsidR="005177CA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технического </w:t>
      </w:r>
      <w:r w:rsidR="00426A2E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учета электроэнергии на </w:t>
      </w:r>
      <w:r w:rsidR="00A57A97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подстанциях направлены</w:t>
      </w:r>
      <w:r w:rsidR="00C04C27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на повышение надежности энергоснабжения и </w:t>
      </w:r>
      <w:r w:rsidR="005177CA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пресечение</w:t>
      </w:r>
      <w:r w:rsidR="00C04C27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</w:t>
      </w:r>
      <w:r w:rsidR="005177CA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несанкционированного потребления </w:t>
      </w:r>
      <w:r w:rsidR="00C04C27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электроэнергии </w:t>
      </w:r>
      <w:r w:rsidR="005177CA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со стороны недобросовестных потребителей, </w:t>
      </w:r>
      <w:r w:rsidR="00C04C27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в </w:t>
      </w:r>
      <w:proofErr w:type="gramStart"/>
      <w:r w:rsidR="00C04C27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результате</w:t>
      </w:r>
      <w:proofErr w:type="gramEnd"/>
      <w:r w:rsidR="005177CA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которого </w:t>
      </w:r>
      <w:r w:rsidR="00C04C27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страдают остальные абоненты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, – сообщил директор Адыгейского филиала «</w:t>
      </w:r>
      <w:proofErr w:type="spellStart"/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Россети</w:t>
      </w:r>
      <w:proofErr w:type="spellEnd"/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 Кубань» Рустам </w:t>
      </w:r>
      <w:proofErr w:type="spellStart"/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>Магдеев</w:t>
      </w:r>
      <w:proofErr w:type="spellEnd"/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/>
          <w:shd w:val="clear" w:color="auto" w:fill="FFFFFF"/>
          <w:lang w:val="ru-RU" w:eastAsia="ru-RU"/>
        </w:rPr>
        <w:t xml:space="preserve">. </w:t>
      </w:r>
    </w:p>
    <w:p w:rsidR="003D4CB8" w:rsidRDefault="00E30F55" w:rsidP="003D4CB8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Специалисты напоминают, х</w:t>
      </w:r>
      <w:r w:rsidR="003D4CB8" w:rsidRPr="00831908">
        <w:rPr>
          <w:rFonts w:ascii="Arial Narrow" w:hAnsi="Arial Narrow"/>
          <w:sz w:val="28"/>
          <w:szCs w:val="28"/>
        </w:rPr>
        <w:t>ищение электроэнергии – административно и уголовно наказуемое деяние. Незаконное потребление электрической энергии снижает качество электроснабжения всех потребителей, в том числе социально значимых объектов, приводи</w:t>
      </w:r>
      <w:r w:rsidR="00C04C27">
        <w:rPr>
          <w:rFonts w:ascii="Arial Narrow" w:hAnsi="Arial Narrow"/>
          <w:sz w:val="28"/>
          <w:szCs w:val="28"/>
        </w:rPr>
        <w:t>т к технологическим нарушениям.</w:t>
      </w:r>
    </w:p>
    <w:p w:rsidR="007829C7" w:rsidRPr="00C04C27" w:rsidRDefault="00C04C27" w:rsidP="00C04C27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6B7AC7">
        <w:rPr>
          <w:rFonts w:ascii="Arial Narrow" w:eastAsia="Arial Narrow" w:hAnsi="Arial Narrow" w:cs="Arial Narrow"/>
          <w:sz w:val="28"/>
          <w:szCs w:val="28"/>
        </w:rPr>
        <w:lastRenderedPageBreak/>
        <w:t>Вы можете помочь энергетикам:</w:t>
      </w:r>
      <w:r>
        <w:rPr>
          <w:rFonts w:ascii="Arial Narrow" w:eastAsia="Arial Narrow" w:hAnsi="Arial Narrow" w:cs="Arial Narrow"/>
          <w:sz w:val="28"/>
          <w:szCs w:val="28"/>
        </w:rPr>
        <w:t xml:space="preserve"> сообщите об известных вам </w:t>
      </w:r>
      <w:r w:rsidRPr="00F16B8C">
        <w:rPr>
          <w:rFonts w:ascii="Arial Narrow" w:eastAsia="Arial Narrow" w:hAnsi="Arial Narrow" w:cs="Arial Narrow"/>
          <w:sz w:val="28"/>
          <w:szCs w:val="28"/>
        </w:rPr>
        <w:t>фактах хищений электроэнергии</w:t>
      </w:r>
      <w:r>
        <w:rPr>
          <w:rFonts w:ascii="Arial Narrow" w:eastAsia="Arial Narrow" w:hAnsi="Arial Narrow" w:cs="Arial Narrow"/>
          <w:sz w:val="28"/>
          <w:szCs w:val="28"/>
        </w:rPr>
        <w:t>,</w:t>
      </w:r>
      <w:r w:rsidRPr="00F16B8C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энергооборудования</w:t>
      </w:r>
      <w:proofErr w:type="spellEnd"/>
      <w:r w:rsidRPr="00F16B8C">
        <w:rPr>
          <w:rFonts w:ascii="Arial Narrow" w:eastAsia="Arial Narrow" w:hAnsi="Arial Narrow" w:cs="Arial Narrow"/>
          <w:sz w:val="28"/>
          <w:szCs w:val="28"/>
        </w:rPr>
        <w:t xml:space="preserve"> и прочих вмешательствах в работу энергосистемы в правоохранительные органы или на горячую </w:t>
      </w:r>
      <w:r>
        <w:rPr>
          <w:rFonts w:ascii="Arial Narrow" w:eastAsia="Arial Narrow" w:hAnsi="Arial Narrow" w:cs="Arial Narrow"/>
          <w:sz w:val="28"/>
          <w:szCs w:val="28"/>
        </w:rPr>
        <w:t xml:space="preserve">круглосуточную </w:t>
      </w:r>
      <w:r w:rsidRPr="00F16B8C">
        <w:rPr>
          <w:rFonts w:ascii="Arial Narrow" w:eastAsia="Arial Narrow" w:hAnsi="Arial Narrow" w:cs="Arial Narrow"/>
          <w:sz w:val="28"/>
          <w:szCs w:val="28"/>
        </w:rPr>
        <w:t xml:space="preserve">линию </w:t>
      </w:r>
      <w:r>
        <w:rPr>
          <w:rFonts w:ascii="Arial Narrow" w:eastAsia="Arial Narrow" w:hAnsi="Arial Narrow" w:cs="Arial Narrow"/>
          <w:sz w:val="28"/>
          <w:szCs w:val="28"/>
        </w:rPr>
        <w:t>«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Россети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Кубань»</w:t>
      </w:r>
      <w:r w:rsidRPr="00F16B8C">
        <w:rPr>
          <w:rFonts w:ascii="Arial Narrow" w:eastAsia="Arial Narrow" w:hAnsi="Arial Narrow" w:cs="Arial Narrow"/>
          <w:sz w:val="28"/>
          <w:szCs w:val="28"/>
        </w:rPr>
        <w:t xml:space="preserve"> по телефону: 8-800-100-15-52 (звонок по России бесплатный). Анонимность гарантируется.</w:t>
      </w:r>
    </w:p>
    <w:p w:rsidR="00F64714" w:rsidRPr="00F64714" w:rsidRDefault="00F64714" w:rsidP="00F64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16"/>
          <w:lang w:val="ru-RU"/>
        </w:rPr>
      </w:pPr>
      <w:r w:rsidRPr="00F64714">
        <w:rPr>
          <w:rFonts w:ascii="Arial Narrow" w:hAnsi="Arial Narrow"/>
          <w:b/>
          <w:sz w:val="16"/>
          <w:lang w:val="ru-RU"/>
        </w:rPr>
        <w:t>ПАО «</w:t>
      </w:r>
      <w:proofErr w:type="spellStart"/>
      <w:r w:rsidRPr="00F64714">
        <w:rPr>
          <w:rFonts w:ascii="Arial Narrow" w:hAnsi="Arial Narrow"/>
          <w:b/>
          <w:sz w:val="16"/>
          <w:lang w:val="ru-RU"/>
        </w:rPr>
        <w:t>Россети</w:t>
      </w:r>
      <w:proofErr w:type="spellEnd"/>
      <w:r w:rsidRPr="00F64714">
        <w:rPr>
          <w:rFonts w:ascii="Arial Narrow" w:hAnsi="Arial Narrow"/>
          <w:b/>
          <w:sz w:val="16"/>
          <w:lang w:val="ru-RU"/>
        </w:rPr>
        <w:t xml:space="preserve"> Кубань» </w:t>
      </w:r>
      <w:r w:rsidRPr="00F64714">
        <w:rPr>
          <w:rFonts w:ascii="Arial Narrow" w:hAnsi="Arial Narrow"/>
          <w:sz w:val="16"/>
          <w:lang w:val="ru-RU"/>
        </w:rPr>
        <w:t>отвечает за транспорт электроэнергии по сетям 110 кВ и ниже на территории Краснодарского края и Республики Адыгея. Входит в группу «</w:t>
      </w:r>
      <w:proofErr w:type="spellStart"/>
      <w:r w:rsidRPr="00F64714">
        <w:rPr>
          <w:rFonts w:ascii="Arial Narrow" w:hAnsi="Arial Narrow"/>
          <w:sz w:val="16"/>
          <w:lang w:val="ru-RU"/>
        </w:rPr>
        <w:t>Россети</w:t>
      </w:r>
      <w:proofErr w:type="spellEnd"/>
      <w:r w:rsidRPr="00F64714">
        <w:rPr>
          <w:rFonts w:ascii="Arial Narrow" w:hAnsi="Arial Narrow"/>
          <w:sz w:val="16"/>
          <w:lang w:val="ru-RU"/>
        </w:rPr>
        <w:t xml:space="preserve">». В составе энергосистемы 11 электросетевых филиалов (Краснодарские, Сочинские, </w:t>
      </w:r>
      <w:proofErr w:type="spellStart"/>
      <w:r w:rsidRPr="00F64714">
        <w:rPr>
          <w:rFonts w:ascii="Arial Narrow" w:hAnsi="Arial Narrow"/>
          <w:sz w:val="16"/>
          <w:lang w:val="ru-RU"/>
        </w:rPr>
        <w:t>Армавирские</w:t>
      </w:r>
      <w:proofErr w:type="spellEnd"/>
      <w:r w:rsidRPr="00F64714">
        <w:rPr>
          <w:rFonts w:ascii="Arial Narrow" w:hAnsi="Arial Narrow"/>
          <w:sz w:val="16"/>
          <w:lang w:val="ru-RU"/>
        </w:rPr>
        <w:t xml:space="preserve">, Адыгейские, </w:t>
      </w:r>
      <w:proofErr w:type="spellStart"/>
      <w:r w:rsidRPr="00F64714">
        <w:rPr>
          <w:rFonts w:ascii="Arial Narrow" w:hAnsi="Arial Narrow"/>
          <w:sz w:val="16"/>
          <w:lang w:val="ru-RU"/>
        </w:rPr>
        <w:t>Тимашевские</w:t>
      </w:r>
      <w:proofErr w:type="spellEnd"/>
      <w:r w:rsidRPr="00F64714">
        <w:rPr>
          <w:rFonts w:ascii="Arial Narrow" w:hAnsi="Arial Narrow"/>
          <w:sz w:val="16"/>
          <w:lang w:val="ru-RU"/>
        </w:rPr>
        <w:t xml:space="preserve">, </w:t>
      </w:r>
      <w:proofErr w:type="spellStart"/>
      <w:r w:rsidRPr="00F64714">
        <w:rPr>
          <w:rFonts w:ascii="Arial Narrow" w:hAnsi="Arial Narrow"/>
          <w:sz w:val="16"/>
          <w:lang w:val="ru-RU"/>
        </w:rPr>
        <w:t>Тихорецкие</w:t>
      </w:r>
      <w:proofErr w:type="spellEnd"/>
      <w:r w:rsidRPr="00F64714">
        <w:rPr>
          <w:rFonts w:ascii="Arial Narrow" w:hAnsi="Arial Narrow"/>
          <w:sz w:val="16"/>
          <w:lang w:val="ru-RU"/>
        </w:rPr>
        <w:t xml:space="preserve">, Ленинградские, Славянские, Юго-Западные, </w:t>
      </w:r>
      <w:proofErr w:type="spellStart"/>
      <w:r w:rsidRPr="00F64714">
        <w:rPr>
          <w:rFonts w:ascii="Arial Narrow" w:hAnsi="Arial Narrow"/>
          <w:sz w:val="16"/>
          <w:lang w:val="ru-RU"/>
        </w:rPr>
        <w:t>Лабинские</w:t>
      </w:r>
      <w:proofErr w:type="spellEnd"/>
      <w:r w:rsidRPr="00F64714">
        <w:rPr>
          <w:rFonts w:ascii="Arial Narrow" w:hAnsi="Arial Narrow"/>
          <w:sz w:val="16"/>
          <w:lang w:val="ru-RU"/>
        </w:rPr>
        <w:t xml:space="preserve">, </w:t>
      </w:r>
      <w:proofErr w:type="spellStart"/>
      <w:r w:rsidRPr="00F64714">
        <w:rPr>
          <w:rFonts w:ascii="Arial Narrow" w:hAnsi="Arial Narrow"/>
          <w:sz w:val="16"/>
          <w:lang w:val="ru-RU"/>
        </w:rPr>
        <w:t>Усть-Лабинские</w:t>
      </w:r>
      <w:proofErr w:type="spellEnd"/>
      <w:r w:rsidRPr="00F64714">
        <w:rPr>
          <w:rFonts w:ascii="Arial Narrow" w:hAnsi="Arial Narrow"/>
          <w:sz w:val="16"/>
          <w:lang w:val="ru-RU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6 </w:t>
      </w:r>
      <w:proofErr w:type="gramStart"/>
      <w:r w:rsidRPr="00F64714">
        <w:rPr>
          <w:rFonts w:ascii="Arial Narrow" w:hAnsi="Arial Narrow"/>
          <w:sz w:val="16"/>
          <w:lang w:val="ru-RU"/>
        </w:rPr>
        <w:t>млн</w:t>
      </w:r>
      <w:proofErr w:type="gramEnd"/>
      <w:r w:rsidRPr="00F64714">
        <w:rPr>
          <w:rFonts w:ascii="Arial Narrow" w:hAnsi="Arial Narrow"/>
          <w:sz w:val="16"/>
          <w:lang w:val="ru-RU"/>
        </w:rPr>
        <w:t xml:space="preserve"> человек. «</w:t>
      </w:r>
      <w:proofErr w:type="spellStart"/>
      <w:r w:rsidRPr="00F64714">
        <w:rPr>
          <w:rFonts w:ascii="Arial Narrow" w:hAnsi="Arial Narrow"/>
          <w:sz w:val="16"/>
          <w:lang w:val="ru-RU"/>
        </w:rPr>
        <w:t>Россети</w:t>
      </w:r>
      <w:proofErr w:type="spellEnd"/>
      <w:r w:rsidRPr="00F64714">
        <w:rPr>
          <w:rFonts w:ascii="Arial Narrow" w:hAnsi="Arial Narrow"/>
          <w:sz w:val="16"/>
          <w:lang w:val="ru-RU"/>
        </w:rPr>
        <w:t xml:space="preserve"> Кубань» – крупнейший налогоплательщик  региона. Телефон горячей линии: 8-800-100-15-52 (звонок по России бесплатный).</w:t>
      </w:r>
    </w:p>
    <w:p w:rsidR="00F64714" w:rsidRPr="00F64714" w:rsidRDefault="00F64714" w:rsidP="00F64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16"/>
          <w:lang w:val="ru-RU"/>
        </w:rPr>
      </w:pPr>
      <w:r w:rsidRPr="00F64714">
        <w:rPr>
          <w:rFonts w:ascii="Arial Narrow" w:hAnsi="Arial Narrow"/>
          <w:b/>
          <w:sz w:val="16"/>
          <w:lang w:val="ru-RU"/>
        </w:rPr>
        <w:t>Компания «</w:t>
      </w:r>
      <w:proofErr w:type="spellStart"/>
      <w:r w:rsidRPr="00F64714">
        <w:rPr>
          <w:rFonts w:ascii="Arial Narrow" w:hAnsi="Arial Narrow"/>
          <w:b/>
          <w:sz w:val="16"/>
          <w:lang w:val="ru-RU"/>
        </w:rPr>
        <w:t>Россети</w:t>
      </w:r>
      <w:proofErr w:type="spellEnd"/>
      <w:r w:rsidRPr="00F64714">
        <w:rPr>
          <w:rFonts w:ascii="Arial Narrow" w:hAnsi="Arial Narrow"/>
          <w:b/>
          <w:sz w:val="16"/>
          <w:lang w:val="ru-RU"/>
        </w:rPr>
        <w:t>»</w:t>
      </w:r>
      <w:r>
        <w:rPr>
          <w:rFonts w:ascii="Arial Narrow" w:hAnsi="Arial Narrow"/>
          <w:sz w:val="16"/>
        </w:rPr>
        <w:t> </w:t>
      </w:r>
      <w:r w:rsidRPr="00F64714">
        <w:rPr>
          <w:rFonts w:ascii="Arial Narrow" w:hAnsi="Arial Narrow"/>
          <w:sz w:val="16"/>
          <w:lang w:val="ru-RU"/>
        </w:rPr>
        <w:t xml:space="preserve">является оператором одного из крупнейших электросетевых комплексов в мире. Управляет 2,35 </w:t>
      </w:r>
      <w:proofErr w:type="gramStart"/>
      <w:r w:rsidRPr="00F64714">
        <w:rPr>
          <w:rFonts w:ascii="Arial Narrow" w:hAnsi="Arial Narrow"/>
          <w:sz w:val="16"/>
          <w:lang w:val="ru-RU"/>
        </w:rPr>
        <w:t>млн</w:t>
      </w:r>
      <w:proofErr w:type="gramEnd"/>
      <w:r w:rsidRPr="00F64714">
        <w:rPr>
          <w:rFonts w:ascii="Arial Narrow" w:hAnsi="Arial Narrow"/>
          <w:sz w:val="16"/>
          <w:lang w:val="ru-RU"/>
        </w:rPr>
        <w:t xml:space="preserve">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spellStart"/>
      <w:proofErr w:type="gramStart"/>
      <w:r w:rsidRPr="00F64714">
        <w:rPr>
          <w:rFonts w:ascii="Arial Narrow" w:hAnsi="Arial Narrow"/>
          <w:sz w:val="16"/>
          <w:lang w:val="ru-RU"/>
        </w:rPr>
        <w:t>млрд</w:t>
      </w:r>
      <w:proofErr w:type="spellEnd"/>
      <w:proofErr w:type="gramEnd"/>
      <w:r w:rsidRPr="00F64714">
        <w:rPr>
          <w:rFonts w:ascii="Arial Narrow" w:hAnsi="Arial Narrow"/>
          <w:sz w:val="16"/>
          <w:lang w:val="ru-RU"/>
        </w:rPr>
        <w:t xml:space="preserve"> кВт·ч. Численность персонала группы компаний «</w:t>
      </w:r>
      <w:proofErr w:type="spellStart"/>
      <w:r w:rsidRPr="00F64714">
        <w:rPr>
          <w:rFonts w:ascii="Arial Narrow" w:hAnsi="Arial Narrow"/>
          <w:sz w:val="16"/>
          <w:lang w:val="ru-RU"/>
        </w:rPr>
        <w:t>Россети</w:t>
      </w:r>
      <w:proofErr w:type="spellEnd"/>
      <w:r w:rsidRPr="00F64714">
        <w:rPr>
          <w:rFonts w:ascii="Arial Narrow" w:hAnsi="Arial Narrow"/>
          <w:sz w:val="16"/>
          <w:lang w:val="ru-RU"/>
        </w:rPr>
        <w:t>» - 220 тыс. человек. Имущественный комплекс ПАО</w:t>
      </w:r>
      <w:r>
        <w:rPr>
          <w:rFonts w:ascii="Arial Narrow" w:hAnsi="Arial Narrow"/>
          <w:sz w:val="16"/>
        </w:rPr>
        <w:t> </w:t>
      </w:r>
      <w:r w:rsidRPr="00F64714">
        <w:rPr>
          <w:rFonts w:ascii="Arial Narrow" w:hAnsi="Arial Narrow"/>
          <w:sz w:val="16"/>
          <w:lang w:val="ru-RU"/>
        </w:rPr>
        <w:t>«</w:t>
      </w:r>
      <w:proofErr w:type="spellStart"/>
      <w:r w:rsidRPr="00F64714">
        <w:rPr>
          <w:rFonts w:ascii="Arial Narrow" w:hAnsi="Arial Narrow"/>
          <w:sz w:val="16"/>
          <w:lang w:val="ru-RU"/>
        </w:rPr>
        <w:t>Россети</w:t>
      </w:r>
      <w:proofErr w:type="spellEnd"/>
      <w:r w:rsidRPr="00F64714">
        <w:rPr>
          <w:rFonts w:ascii="Arial Narrow" w:hAnsi="Arial Narrow"/>
          <w:sz w:val="16"/>
          <w:lang w:val="ru-RU"/>
        </w:rPr>
        <w:t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F64714" w:rsidRPr="00F64714" w:rsidRDefault="00F64714" w:rsidP="00F64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  <w:lang w:val="ru-RU"/>
        </w:rPr>
      </w:pPr>
      <w:r w:rsidRPr="00F64714">
        <w:rPr>
          <w:rFonts w:ascii="Arial Narrow" w:hAnsi="Arial Narrow"/>
          <w:b/>
          <w:sz w:val="20"/>
          <w:lang w:val="ru-RU"/>
        </w:rPr>
        <w:t xml:space="preserve">Контакты: </w:t>
      </w:r>
    </w:p>
    <w:p w:rsidR="00F64714" w:rsidRPr="00F64714" w:rsidRDefault="00F64714" w:rsidP="00F64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  <w:lang w:val="ru-RU"/>
        </w:rPr>
      </w:pPr>
      <w:r w:rsidRPr="00F64714">
        <w:rPr>
          <w:rFonts w:ascii="Arial Narrow" w:hAnsi="Arial Narrow"/>
          <w:sz w:val="20"/>
          <w:lang w:val="ru-RU"/>
        </w:rPr>
        <w:t>Дирекция по связям с общественностью ПАО «</w:t>
      </w:r>
      <w:proofErr w:type="spellStart"/>
      <w:r w:rsidRPr="00F64714">
        <w:rPr>
          <w:rFonts w:ascii="Arial Narrow" w:hAnsi="Arial Narrow"/>
          <w:sz w:val="20"/>
          <w:lang w:val="ru-RU"/>
        </w:rPr>
        <w:t>Россети</w:t>
      </w:r>
      <w:proofErr w:type="spellEnd"/>
      <w:r w:rsidRPr="00F64714">
        <w:rPr>
          <w:rFonts w:ascii="Arial Narrow" w:hAnsi="Arial Narrow"/>
          <w:sz w:val="20"/>
          <w:lang w:val="ru-RU"/>
        </w:rPr>
        <w:t xml:space="preserve"> Кубань»</w:t>
      </w:r>
    </w:p>
    <w:p w:rsidR="00F64714" w:rsidRPr="004F539A" w:rsidRDefault="00F64714" w:rsidP="00F64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  <w:lang w:val="ru-RU"/>
          <w:rPrChange w:id="3" w:author="RamZik" w:date="2020-08-18T14:21:00Z">
            <w:rPr>
              <w:rFonts w:ascii="Arial Narrow" w:hAnsi="Arial Narrow"/>
              <w:sz w:val="20"/>
            </w:rPr>
          </w:rPrChange>
        </w:rPr>
      </w:pPr>
      <w:r w:rsidRPr="00F64714">
        <w:rPr>
          <w:rFonts w:ascii="Arial Narrow" w:hAnsi="Arial Narrow"/>
          <w:sz w:val="20"/>
          <w:lang w:val="ru-RU"/>
        </w:rPr>
        <w:t>Тел</w:t>
      </w:r>
      <w:r w:rsidRPr="004F539A">
        <w:rPr>
          <w:rFonts w:ascii="Arial Narrow" w:hAnsi="Arial Narrow"/>
          <w:sz w:val="20"/>
          <w:lang w:val="ru-RU"/>
          <w:rPrChange w:id="4" w:author="RamZik" w:date="2020-08-18T14:21:00Z">
            <w:rPr>
              <w:rFonts w:ascii="Arial Narrow" w:hAnsi="Arial Narrow"/>
              <w:sz w:val="20"/>
            </w:rPr>
          </w:rPrChange>
        </w:rPr>
        <w:t xml:space="preserve">.: (861) 212-24-68; </w:t>
      </w:r>
      <w:r>
        <w:rPr>
          <w:rFonts w:ascii="Arial Narrow" w:hAnsi="Arial Narrow"/>
          <w:sz w:val="20"/>
        </w:rPr>
        <w:t>e</w:t>
      </w:r>
      <w:r w:rsidRPr="004F539A">
        <w:rPr>
          <w:rFonts w:ascii="Arial Narrow" w:hAnsi="Arial Narrow"/>
          <w:sz w:val="20"/>
          <w:lang w:val="ru-RU"/>
          <w:rPrChange w:id="5" w:author="RamZik" w:date="2020-08-18T14:21:00Z">
            <w:rPr>
              <w:rFonts w:ascii="Arial Narrow" w:hAnsi="Arial Narrow"/>
              <w:sz w:val="20"/>
            </w:rPr>
          </w:rPrChange>
        </w:rPr>
        <w:t>-</w:t>
      </w:r>
      <w:r>
        <w:rPr>
          <w:rFonts w:ascii="Arial Narrow" w:hAnsi="Arial Narrow"/>
          <w:sz w:val="20"/>
        </w:rPr>
        <w:t>mail</w:t>
      </w:r>
      <w:r w:rsidRPr="004F539A">
        <w:rPr>
          <w:rFonts w:ascii="Arial Narrow" w:hAnsi="Arial Narrow"/>
          <w:sz w:val="20"/>
          <w:lang w:val="ru-RU"/>
          <w:rPrChange w:id="6" w:author="RamZik" w:date="2020-08-18T14:21:00Z">
            <w:rPr>
              <w:rFonts w:ascii="Arial Narrow" w:hAnsi="Arial Narrow"/>
              <w:sz w:val="20"/>
            </w:rPr>
          </w:rPrChange>
        </w:rPr>
        <w:t xml:space="preserve">: </w:t>
      </w:r>
      <w:r w:rsidR="00E3097B">
        <w:fldChar w:fldCharType="begin"/>
      </w:r>
      <w:r w:rsidR="00E3097B">
        <w:instrText>HYPERLINK</w:instrText>
      </w:r>
      <w:r w:rsidR="00E3097B" w:rsidRPr="004F539A">
        <w:rPr>
          <w:lang w:val="ru-RU"/>
          <w:rPrChange w:id="7" w:author="RamZik" w:date="2020-08-18T14:21:00Z">
            <w:rPr/>
          </w:rPrChange>
        </w:rPr>
        <w:instrText xml:space="preserve"> "</w:instrText>
      </w:r>
      <w:r w:rsidR="00E3097B">
        <w:instrText>mailto</w:instrText>
      </w:r>
      <w:r w:rsidR="00E3097B" w:rsidRPr="004F539A">
        <w:rPr>
          <w:lang w:val="ru-RU"/>
          <w:rPrChange w:id="8" w:author="RamZik" w:date="2020-08-18T14:21:00Z">
            <w:rPr/>
          </w:rPrChange>
        </w:rPr>
        <w:instrText>:</w:instrText>
      </w:r>
      <w:r w:rsidR="00E3097B">
        <w:instrText>sadymva</w:instrText>
      </w:r>
      <w:r w:rsidR="00E3097B" w:rsidRPr="004F539A">
        <w:rPr>
          <w:lang w:val="ru-RU"/>
          <w:rPrChange w:id="9" w:author="RamZik" w:date="2020-08-18T14:21:00Z">
            <w:rPr/>
          </w:rPrChange>
        </w:rPr>
        <w:instrText>@</w:instrText>
      </w:r>
      <w:r w:rsidR="00E3097B">
        <w:instrText>kuben</w:instrText>
      </w:r>
      <w:r w:rsidR="00E3097B" w:rsidRPr="004F539A">
        <w:rPr>
          <w:lang w:val="ru-RU"/>
          <w:rPrChange w:id="10" w:author="RamZik" w:date="2020-08-18T14:21:00Z">
            <w:rPr/>
          </w:rPrChange>
        </w:rPr>
        <w:instrText>.</w:instrText>
      </w:r>
      <w:r w:rsidR="00E3097B">
        <w:instrText>elektra</w:instrText>
      </w:r>
      <w:r w:rsidR="00E3097B" w:rsidRPr="004F539A">
        <w:rPr>
          <w:lang w:val="ru-RU"/>
          <w:rPrChange w:id="11" w:author="RamZik" w:date="2020-08-18T14:21:00Z">
            <w:rPr/>
          </w:rPrChange>
        </w:rPr>
        <w:instrText>.</w:instrText>
      </w:r>
      <w:r w:rsidR="00E3097B">
        <w:instrText>ru</w:instrText>
      </w:r>
      <w:r w:rsidR="00E3097B" w:rsidRPr="004F539A">
        <w:rPr>
          <w:lang w:val="ru-RU"/>
          <w:rPrChange w:id="12" w:author="RamZik" w:date="2020-08-18T14:21:00Z">
            <w:rPr/>
          </w:rPrChange>
        </w:rPr>
        <w:instrText>"</w:instrText>
      </w:r>
      <w:r w:rsidR="00E3097B">
        <w:fldChar w:fldCharType="separate"/>
      </w:r>
      <w:r>
        <w:rPr>
          <w:rStyle w:val="a3"/>
          <w:rFonts w:ascii="Arial Narrow" w:hAnsi="Arial Narrow"/>
          <w:sz w:val="20"/>
        </w:rPr>
        <w:t>sadymva</w:t>
      </w:r>
      <w:r w:rsidRPr="004F539A">
        <w:rPr>
          <w:rStyle w:val="a3"/>
          <w:rFonts w:ascii="Arial Narrow" w:hAnsi="Arial Narrow"/>
          <w:sz w:val="20"/>
          <w:lang w:val="ru-RU"/>
          <w:rPrChange w:id="13" w:author="RamZik" w:date="2020-08-18T14:21:00Z">
            <w:rPr>
              <w:rStyle w:val="a3"/>
              <w:rFonts w:ascii="Arial Narrow" w:hAnsi="Arial Narrow"/>
              <w:sz w:val="20"/>
            </w:rPr>
          </w:rPrChange>
        </w:rPr>
        <w:t>@</w:t>
      </w:r>
      <w:r>
        <w:rPr>
          <w:rStyle w:val="a3"/>
          <w:rFonts w:ascii="Arial Narrow" w:hAnsi="Arial Narrow"/>
          <w:sz w:val="20"/>
        </w:rPr>
        <w:t>kuben</w:t>
      </w:r>
      <w:r w:rsidRPr="004F539A">
        <w:rPr>
          <w:rStyle w:val="a3"/>
          <w:rFonts w:ascii="Arial Narrow" w:hAnsi="Arial Narrow"/>
          <w:sz w:val="20"/>
          <w:lang w:val="ru-RU"/>
          <w:rPrChange w:id="14" w:author="RamZik" w:date="2020-08-18T14:21:00Z">
            <w:rPr>
              <w:rStyle w:val="a3"/>
              <w:rFonts w:ascii="Arial Narrow" w:hAnsi="Arial Narrow"/>
              <w:sz w:val="20"/>
            </w:rPr>
          </w:rPrChange>
        </w:rPr>
        <w:t>.</w:t>
      </w:r>
      <w:r>
        <w:rPr>
          <w:rStyle w:val="a3"/>
          <w:rFonts w:ascii="Arial Narrow" w:hAnsi="Arial Narrow"/>
          <w:sz w:val="20"/>
        </w:rPr>
        <w:t>elektra</w:t>
      </w:r>
      <w:r w:rsidRPr="004F539A">
        <w:rPr>
          <w:rStyle w:val="a3"/>
          <w:rFonts w:ascii="Arial Narrow" w:hAnsi="Arial Narrow"/>
          <w:sz w:val="20"/>
          <w:lang w:val="ru-RU"/>
          <w:rPrChange w:id="15" w:author="RamZik" w:date="2020-08-18T14:21:00Z">
            <w:rPr>
              <w:rStyle w:val="a3"/>
              <w:rFonts w:ascii="Arial Narrow" w:hAnsi="Arial Narrow"/>
              <w:sz w:val="20"/>
            </w:rPr>
          </w:rPrChange>
        </w:rPr>
        <w:t>.</w:t>
      </w:r>
      <w:proofErr w:type="spellStart"/>
      <w:r>
        <w:rPr>
          <w:rStyle w:val="a3"/>
          <w:rFonts w:ascii="Arial Narrow" w:hAnsi="Arial Narrow"/>
          <w:sz w:val="20"/>
        </w:rPr>
        <w:t>ru</w:t>
      </w:r>
      <w:proofErr w:type="spellEnd"/>
      <w:r w:rsidR="00E3097B">
        <w:fldChar w:fldCharType="end"/>
      </w:r>
    </w:p>
    <w:p w:rsidR="00647F09" w:rsidRPr="004F539A" w:rsidRDefault="00647F09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PrChange w:id="16" w:author="RamZik" w:date="2020-08-18T14:21:00Z">
            <w:rPr>
              <w:lang w:val="en-US"/>
            </w:rPr>
          </w:rPrChange>
        </w:rPr>
      </w:pPr>
    </w:p>
    <w:sectPr w:rsidR="00647F09" w:rsidRPr="004F539A" w:rsidSect="00FE04E6">
      <w:headerReference w:type="default" r:id="rId8"/>
      <w:pgSz w:w="11900" w:h="16840"/>
      <w:pgMar w:top="0" w:right="850" w:bottom="709" w:left="1701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7B235D" w15:done="0"/>
  <w15:commentEx w15:paraId="641E95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ED" w:rsidRDefault="00CE11ED">
      <w:r>
        <w:separator/>
      </w:r>
    </w:p>
  </w:endnote>
  <w:endnote w:type="continuationSeparator" w:id="0">
    <w:p w:rsidR="00CE11ED" w:rsidRDefault="00CE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ED" w:rsidRDefault="00CE11ED">
      <w:r>
        <w:separator/>
      </w:r>
    </w:p>
  </w:footnote>
  <w:footnote w:type="continuationSeparator" w:id="0">
    <w:p w:rsidR="00CE11ED" w:rsidRDefault="00CE1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7DB" w:rsidRDefault="000A07DB">
    <w:pPr>
      <w:pStyle w:val="a4"/>
      <w:tabs>
        <w:tab w:val="clear" w:pos="9355"/>
        <w:tab w:val="right" w:pos="9329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овгенова Нафисет Хасанбиевна">
    <w15:presenceInfo w15:providerId="None" w15:userId="Шовгенова Нафисет Хасанбиевна"/>
  </w15:person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7F09"/>
    <w:rsid w:val="00004072"/>
    <w:rsid w:val="00004A42"/>
    <w:rsid w:val="00012B6F"/>
    <w:rsid w:val="000130A2"/>
    <w:rsid w:val="000168A2"/>
    <w:rsid w:val="00017B5F"/>
    <w:rsid w:val="0003354D"/>
    <w:rsid w:val="000378EE"/>
    <w:rsid w:val="00043B6F"/>
    <w:rsid w:val="00043CE0"/>
    <w:rsid w:val="000542AA"/>
    <w:rsid w:val="000617B6"/>
    <w:rsid w:val="0007156F"/>
    <w:rsid w:val="000A07DB"/>
    <w:rsid w:val="000B2D35"/>
    <w:rsid w:val="000B658D"/>
    <w:rsid w:val="000B69A4"/>
    <w:rsid w:val="000E3366"/>
    <w:rsid w:val="00127D7F"/>
    <w:rsid w:val="001538F9"/>
    <w:rsid w:val="00167AED"/>
    <w:rsid w:val="00177C39"/>
    <w:rsid w:val="00181CA6"/>
    <w:rsid w:val="001A1E01"/>
    <w:rsid w:val="001E4DD2"/>
    <w:rsid w:val="001F435F"/>
    <w:rsid w:val="002006E8"/>
    <w:rsid w:val="00203362"/>
    <w:rsid w:val="00203997"/>
    <w:rsid w:val="00260C19"/>
    <w:rsid w:val="00262E8F"/>
    <w:rsid w:val="00280B80"/>
    <w:rsid w:val="0028686E"/>
    <w:rsid w:val="002910A6"/>
    <w:rsid w:val="002A3950"/>
    <w:rsid w:val="002A455D"/>
    <w:rsid w:val="002F4011"/>
    <w:rsid w:val="003108AE"/>
    <w:rsid w:val="00310EAB"/>
    <w:rsid w:val="003376B7"/>
    <w:rsid w:val="0034578F"/>
    <w:rsid w:val="003850CB"/>
    <w:rsid w:val="00387195"/>
    <w:rsid w:val="003972D5"/>
    <w:rsid w:val="003A794D"/>
    <w:rsid w:val="003A7DB2"/>
    <w:rsid w:val="003D4CB8"/>
    <w:rsid w:val="003D69D3"/>
    <w:rsid w:val="003E30CB"/>
    <w:rsid w:val="003F5BB6"/>
    <w:rsid w:val="0040355C"/>
    <w:rsid w:val="0040380B"/>
    <w:rsid w:val="00424300"/>
    <w:rsid w:val="00426A2E"/>
    <w:rsid w:val="00427AAC"/>
    <w:rsid w:val="00427E57"/>
    <w:rsid w:val="00456335"/>
    <w:rsid w:val="00467964"/>
    <w:rsid w:val="004808A7"/>
    <w:rsid w:val="004A049B"/>
    <w:rsid w:val="004A0584"/>
    <w:rsid w:val="004A7D55"/>
    <w:rsid w:val="004C38B8"/>
    <w:rsid w:val="004D5F41"/>
    <w:rsid w:val="004D7B31"/>
    <w:rsid w:val="004E55F8"/>
    <w:rsid w:val="004F539A"/>
    <w:rsid w:val="00516A65"/>
    <w:rsid w:val="005177CA"/>
    <w:rsid w:val="005257C0"/>
    <w:rsid w:val="0053207C"/>
    <w:rsid w:val="00570FBA"/>
    <w:rsid w:val="005742A0"/>
    <w:rsid w:val="00575CDB"/>
    <w:rsid w:val="00595502"/>
    <w:rsid w:val="005A5945"/>
    <w:rsid w:val="005B2D77"/>
    <w:rsid w:val="005C24C4"/>
    <w:rsid w:val="005F31C4"/>
    <w:rsid w:val="005F7611"/>
    <w:rsid w:val="0060569D"/>
    <w:rsid w:val="00616EE8"/>
    <w:rsid w:val="00622566"/>
    <w:rsid w:val="00643056"/>
    <w:rsid w:val="006445BC"/>
    <w:rsid w:val="006461A8"/>
    <w:rsid w:val="00647F09"/>
    <w:rsid w:val="00652399"/>
    <w:rsid w:val="0066417D"/>
    <w:rsid w:val="00664C94"/>
    <w:rsid w:val="00670B41"/>
    <w:rsid w:val="006828A8"/>
    <w:rsid w:val="00697E38"/>
    <w:rsid w:val="006B159F"/>
    <w:rsid w:val="006B3D90"/>
    <w:rsid w:val="006B58DC"/>
    <w:rsid w:val="006C0E8B"/>
    <w:rsid w:val="006C36D2"/>
    <w:rsid w:val="006C423D"/>
    <w:rsid w:val="006C5C26"/>
    <w:rsid w:val="006F1970"/>
    <w:rsid w:val="006F5D5F"/>
    <w:rsid w:val="007005D4"/>
    <w:rsid w:val="00706D98"/>
    <w:rsid w:val="00714171"/>
    <w:rsid w:val="00716115"/>
    <w:rsid w:val="00721038"/>
    <w:rsid w:val="00725ADF"/>
    <w:rsid w:val="007338DC"/>
    <w:rsid w:val="00742CF4"/>
    <w:rsid w:val="007710C9"/>
    <w:rsid w:val="00775330"/>
    <w:rsid w:val="00776E40"/>
    <w:rsid w:val="007829C7"/>
    <w:rsid w:val="007914A1"/>
    <w:rsid w:val="007A5A8E"/>
    <w:rsid w:val="007D12A2"/>
    <w:rsid w:val="007D5C4C"/>
    <w:rsid w:val="00801A7A"/>
    <w:rsid w:val="00817C83"/>
    <w:rsid w:val="00853446"/>
    <w:rsid w:val="00854522"/>
    <w:rsid w:val="00884033"/>
    <w:rsid w:val="00885E91"/>
    <w:rsid w:val="00897027"/>
    <w:rsid w:val="008B3456"/>
    <w:rsid w:val="008D4921"/>
    <w:rsid w:val="008F5A15"/>
    <w:rsid w:val="009258DD"/>
    <w:rsid w:val="00925E49"/>
    <w:rsid w:val="009319C1"/>
    <w:rsid w:val="0093474A"/>
    <w:rsid w:val="00936A30"/>
    <w:rsid w:val="00943893"/>
    <w:rsid w:val="00952671"/>
    <w:rsid w:val="00962041"/>
    <w:rsid w:val="0096576C"/>
    <w:rsid w:val="00986B44"/>
    <w:rsid w:val="00995A6E"/>
    <w:rsid w:val="009B31F7"/>
    <w:rsid w:val="009C3310"/>
    <w:rsid w:val="009D0CDE"/>
    <w:rsid w:val="009F1690"/>
    <w:rsid w:val="009F3F2A"/>
    <w:rsid w:val="009F6B9E"/>
    <w:rsid w:val="00A00E24"/>
    <w:rsid w:val="00A143A9"/>
    <w:rsid w:val="00A40FD4"/>
    <w:rsid w:val="00A52C87"/>
    <w:rsid w:val="00A57A97"/>
    <w:rsid w:val="00A674FB"/>
    <w:rsid w:val="00A92778"/>
    <w:rsid w:val="00AB14A3"/>
    <w:rsid w:val="00AC0AEC"/>
    <w:rsid w:val="00AC1355"/>
    <w:rsid w:val="00AC5DFF"/>
    <w:rsid w:val="00AF638D"/>
    <w:rsid w:val="00B03EDB"/>
    <w:rsid w:val="00B132F8"/>
    <w:rsid w:val="00B4164A"/>
    <w:rsid w:val="00B8601B"/>
    <w:rsid w:val="00BB16DA"/>
    <w:rsid w:val="00BB3C9E"/>
    <w:rsid w:val="00BC48C6"/>
    <w:rsid w:val="00BD3B2C"/>
    <w:rsid w:val="00BE139B"/>
    <w:rsid w:val="00BE6048"/>
    <w:rsid w:val="00C00ED9"/>
    <w:rsid w:val="00C0227E"/>
    <w:rsid w:val="00C04C27"/>
    <w:rsid w:val="00C145F5"/>
    <w:rsid w:val="00C31137"/>
    <w:rsid w:val="00C402C3"/>
    <w:rsid w:val="00C853F8"/>
    <w:rsid w:val="00CD5755"/>
    <w:rsid w:val="00CE067E"/>
    <w:rsid w:val="00CE11ED"/>
    <w:rsid w:val="00CF0AB0"/>
    <w:rsid w:val="00CF25A5"/>
    <w:rsid w:val="00D05ACE"/>
    <w:rsid w:val="00D06367"/>
    <w:rsid w:val="00D10C05"/>
    <w:rsid w:val="00D31BEE"/>
    <w:rsid w:val="00D35AA5"/>
    <w:rsid w:val="00D4194D"/>
    <w:rsid w:val="00D4369E"/>
    <w:rsid w:val="00D65FDF"/>
    <w:rsid w:val="00D7399D"/>
    <w:rsid w:val="00D77560"/>
    <w:rsid w:val="00D82CAF"/>
    <w:rsid w:val="00D87BF0"/>
    <w:rsid w:val="00D90EA3"/>
    <w:rsid w:val="00DC2666"/>
    <w:rsid w:val="00DD518C"/>
    <w:rsid w:val="00E10F9F"/>
    <w:rsid w:val="00E22CAC"/>
    <w:rsid w:val="00E22D78"/>
    <w:rsid w:val="00E3097B"/>
    <w:rsid w:val="00E30F55"/>
    <w:rsid w:val="00E42E16"/>
    <w:rsid w:val="00E43232"/>
    <w:rsid w:val="00E520A8"/>
    <w:rsid w:val="00E65E72"/>
    <w:rsid w:val="00E81B3B"/>
    <w:rsid w:val="00E94BD8"/>
    <w:rsid w:val="00EA4C64"/>
    <w:rsid w:val="00EA6945"/>
    <w:rsid w:val="00EA6DA7"/>
    <w:rsid w:val="00ED0BFC"/>
    <w:rsid w:val="00F055BC"/>
    <w:rsid w:val="00F10443"/>
    <w:rsid w:val="00F2577A"/>
    <w:rsid w:val="00F2597A"/>
    <w:rsid w:val="00F52771"/>
    <w:rsid w:val="00F64714"/>
    <w:rsid w:val="00F85613"/>
    <w:rsid w:val="00F979FE"/>
    <w:rsid w:val="00FA32F9"/>
    <w:rsid w:val="00FA7170"/>
    <w:rsid w:val="00FB7BFC"/>
    <w:rsid w:val="00FE04E6"/>
    <w:rsid w:val="00FF3C4F"/>
    <w:rsid w:val="00FF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097B"/>
    <w:rPr>
      <w:u w:val="single"/>
    </w:rPr>
  </w:style>
  <w:style w:type="table" w:customStyle="1" w:styleId="TableNormal">
    <w:name w:val="Table Normal"/>
    <w:rsid w:val="00E30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E3097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E3097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E3097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qFormat/>
    <w:rsid w:val="00E3097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E3097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E3097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E3097B"/>
  </w:style>
  <w:style w:type="character" w:customStyle="1" w:styleId="Hyperlink0">
    <w:name w:val="Hyperlink.0"/>
    <w:basedOn w:val="ab"/>
    <w:rsid w:val="00E3097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f1">
    <w:name w:val="annotation reference"/>
    <w:basedOn w:val="a0"/>
    <w:uiPriority w:val="99"/>
    <w:semiHidden/>
    <w:unhideWhenUsed/>
    <w:rsid w:val="00FA717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A717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A7170"/>
    <w:rPr>
      <w:lang w:val="en-US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A717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A717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</w:style>
  <w:style w:type="character" w:customStyle="1" w:styleId="Hyperlink0">
    <w:name w:val="Hyperlink.0"/>
    <w:basedOn w:val="a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f1">
    <w:name w:val="annotation reference"/>
    <w:basedOn w:val="a0"/>
    <w:uiPriority w:val="99"/>
    <w:semiHidden/>
    <w:unhideWhenUsed/>
    <w:rsid w:val="00FA717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A717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A7170"/>
    <w:rPr>
      <w:lang w:val="en-US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A717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A7170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Неделько Илья Иванович</dc:creator>
  <cp:lastModifiedBy>RamZik</cp:lastModifiedBy>
  <cp:revision>8</cp:revision>
  <dcterms:created xsi:type="dcterms:W3CDTF">2020-08-13T07:35:00Z</dcterms:created>
  <dcterms:modified xsi:type="dcterms:W3CDTF">2020-08-18T11:22:00Z</dcterms:modified>
</cp:coreProperties>
</file>