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EE657F" w:rsidRPr="004D748D" w:rsidRDefault="00EE657F" w:rsidP="002C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Arial Narrow" w:hAnsi="Arial Narrow" w:cs="Arial"/>
          <w:b/>
          <w:bCs/>
          <w:sz w:val="28"/>
          <w:szCs w:val="28"/>
          <w:lang w:eastAsia="en-US"/>
        </w:rPr>
      </w:pPr>
      <w:r>
        <w:rPr>
          <w:rFonts w:ascii="Arial Narrow" w:hAnsi="Arial Narrow" w:cs="Arial"/>
          <w:b/>
          <w:bCs/>
          <w:sz w:val="28"/>
          <w:szCs w:val="28"/>
          <w:lang w:eastAsia="en-US"/>
        </w:rPr>
        <w:t>В адыгейском энергорайоне к осенне-зимнему периоду расчищены 233 га трасс ЛЭП</w:t>
      </w:r>
    </w:p>
    <w:p w:rsidR="00256525" w:rsidRDefault="00256525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20C69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20C69" w:rsidRPr="00F20C69" w:rsidRDefault="00431228" w:rsidP="00F20C69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</w:t>
      </w:r>
      <w:r w:rsidR="00B35187">
        <w:rPr>
          <w:rFonts w:ascii="Arial Narrow" w:hAnsi="Arial Narrow"/>
          <w:b/>
          <w:color w:val="A7A7A7"/>
          <w:sz w:val="28"/>
          <w:u w:color="A7A7A7"/>
        </w:rPr>
        <w:t>8</w:t>
      </w:r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0</w:t>
      </w:r>
      <w:r>
        <w:rPr>
          <w:rFonts w:ascii="Arial Narrow" w:hAnsi="Arial Narrow"/>
          <w:b/>
          <w:color w:val="A7A7A7"/>
          <w:sz w:val="28"/>
          <w:u w:color="A7A7A7"/>
        </w:rPr>
        <w:t>7</w:t>
      </w:r>
      <w:r w:rsidR="00F20C69" w:rsidRPr="00F20C69">
        <w:rPr>
          <w:rFonts w:ascii="Arial Narrow" w:hAnsi="Arial Narrow"/>
          <w:b/>
          <w:color w:val="A7A7A7"/>
          <w:sz w:val="28"/>
          <w:u w:color="A7A7A7"/>
        </w:rPr>
        <w:t>.20</w:t>
      </w:r>
      <w:r w:rsidR="00F20C69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F20C69" w:rsidRPr="00F20C69" w:rsidRDefault="00F20C69" w:rsidP="00F20C69">
      <w:pPr>
        <w:spacing w:line="288" w:lineRule="auto"/>
        <w:jc w:val="both"/>
        <w:rPr>
          <w:rFonts w:ascii="Arial Narrow" w:hAnsi="Arial Narrow"/>
          <w:b/>
          <w:sz w:val="28"/>
          <w:u w:color="000000"/>
        </w:rPr>
      </w:pPr>
    </w:p>
    <w:p w:rsidR="00EE657F" w:rsidRDefault="00EE657F" w:rsidP="00EE6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ins w:id="0" w:author="HPPC" w:date="2020-07-10T14:49:00Z"/>
          <w:rFonts w:ascii="Arial Narrow" w:hAnsi="Arial Narrow" w:cs="Arial"/>
          <w:b/>
          <w:bCs/>
          <w:sz w:val="28"/>
          <w:szCs w:val="28"/>
          <w:lang w:eastAsia="en-US"/>
        </w:rPr>
      </w:pP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Специалисты </w:t>
      </w:r>
      <w:r w:rsidR="00CC024F" w:rsidRPr="00F20C69">
        <w:rPr>
          <w:rFonts w:ascii="Arial Narrow" w:hAnsi="Arial Narrow"/>
          <w:b/>
          <w:bCs/>
          <w:sz w:val="28"/>
          <w:u w:color="000000"/>
        </w:rPr>
        <w:t>Адыгейско</w:t>
      </w:r>
      <w:r w:rsidR="00CC024F">
        <w:rPr>
          <w:rFonts w:ascii="Arial Narrow" w:hAnsi="Arial Narrow"/>
          <w:b/>
          <w:bCs/>
          <w:sz w:val="28"/>
          <w:u w:color="000000"/>
        </w:rPr>
        <w:t xml:space="preserve">го </w:t>
      </w: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>филиала «Россети Кубань»</w:t>
      </w:r>
      <w:r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(ПАО «Кубаньэнерго»)</w:t>
      </w: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</w:t>
      </w:r>
      <w:r w:rsidR="00076986">
        <w:rPr>
          <w:rFonts w:ascii="Arial Narrow" w:hAnsi="Arial Narrow"/>
          <w:b/>
          <w:sz w:val="28"/>
          <w:u w:color="000000"/>
        </w:rPr>
        <w:t xml:space="preserve">на 140% </w:t>
      </w:r>
      <w:r w:rsidR="00CC024F">
        <w:rPr>
          <w:rFonts w:ascii="Arial Narrow" w:hAnsi="Arial Narrow"/>
          <w:b/>
          <w:sz w:val="28"/>
          <w:u w:color="000000"/>
        </w:rPr>
        <w:t xml:space="preserve">перевыполнили годовой план расчистки трасс ЛЭП в ходе подготовки </w:t>
      </w:r>
      <w:r w:rsidR="00CC024F"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>к осенне-зимнему периоду</w:t>
      </w:r>
      <w:r w:rsidR="00B35187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2020/2021 годов</w:t>
      </w: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. Общая площадь расчищенных трасс линий электропередачи в </w:t>
      </w:r>
      <w:r w:rsidR="00CC024F">
        <w:rPr>
          <w:rFonts w:ascii="Arial Narrow" w:hAnsi="Arial Narrow" w:cs="Arial"/>
          <w:b/>
          <w:bCs/>
          <w:sz w:val="28"/>
          <w:szCs w:val="28"/>
          <w:lang w:eastAsia="en-US"/>
        </w:rPr>
        <w:t>зоне ответственности</w:t>
      </w:r>
      <w:r w:rsidR="002C637B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Адыгейских электросетей</w:t>
      </w:r>
      <w:r w:rsidR="00CC024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</w:t>
      </w: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>составила</w:t>
      </w:r>
      <w:r w:rsidR="00CC024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233</w:t>
      </w:r>
      <w:r w:rsidRPr="000B6841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 га. </w:t>
      </w:r>
    </w:p>
    <w:p w:rsidR="00DF2734" w:rsidRPr="000B6841" w:rsidRDefault="00DF2734" w:rsidP="00EE6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 w:cs="Arial"/>
          <w:b/>
          <w:bCs/>
          <w:sz w:val="28"/>
          <w:szCs w:val="28"/>
          <w:lang w:eastAsia="en-US"/>
        </w:rPr>
      </w:pPr>
      <w:ins w:id="1" w:author="HPPC" w:date="2020-07-10T14:49:00Z">
        <w:r>
          <w:rPr>
            <w:rFonts w:ascii="Arial Narrow" w:hAnsi="Arial Narrow" w:cs="Arial"/>
            <w:b/>
            <w:bCs/>
            <w:noProof/>
            <w:sz w:val="28"/>
            <w:szCs w:val="28"/>
          </w:rPr>
          <w:drawing>
            <wp:inline distT="0" distB="0" distL="0" distR="0">
              <wp:extent cx="5936615" cy="3970791"/>
              <wp:effectExtent l="19050" t="0" r="6985" b="0"/>
              <wp:docPr id="2" name="Рисунок 1" descr="C:\Users\HPPC\Desktop\icon\Расчистка ВЛ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PC\Desktop\icon\Расчистка ВЛ2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39707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431228" w:rsidRDefault="00431228" w:rsidP="00431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 w:rsidRPr="006F1E3B">
        <w:rPr>
          <w:rFonts w:ascii="Arial Narrow" w:hAnsi="Arial Narrow"/>
          <w:sz w:val="28"/>
          <w:u w:color="000000"/>
        </w:rPr>
        <w:t xml:space="preserve">Расчистка трасс воздушных линий электропередачи </w:t>
      </w:r>
      <w:r>
        <w:rPr>
          <w:rFonts w:ascii="Arial Narrow" w:hAnsi="Arial Narrow"/>
          <w:sz w:val="28"/>
          <w:u w:color="000000"/>
        </w:rPr>
        <w:t>от древесно-кустарниковой растительности в значительной степени снижает вероятность возникновения технологических на</w:t>
      </w:r>
      <w:r w:rsidR="00CC024F">
        <w:rPr>
          <w:rFonts w:ascii="Arial Narrow" w:hAnsi="Arial Narrow"/>
          <w:sz w:val="28"/>
          <w:u w:color="000000"/>
        </w:rPr>
        <w:t xml:space="preserve">рушений в электрических сетях, </w:t>
      </w:r>
      <w:r>
        <w:rPr>
          <w:rFonts w:ascii="Arial Narrow" w:hAnsi="Arial Narrow"/>
          <w:sz w:val="28"/>
          <w:u w:color="000000"/>
        </w:rPr>
        <w:t>способствует</w:t>
      </w:r>
      <w:r w:rsidRPr="00F30EDC">
        <w:rPr>
          <w:rFonts w:ascii="Arial Narrow" w:hAnsi="Arial Narrow"/>
          <w:sz w:val="28"/>
          <w:u w:color="000000"/>
        </w:rPr>
        <w:t xml:space="preserve"> устойчивому функционированию объектов электросетевого комплекса</w:t>
      </w:r>
      <w:r>
        <w:rPr>
          <w:rFonts w:ascii="Arial Narrow" w:hAnsi="Arial Narrow"/>
          <w:sz w:val="28"/>
          <w:u w:color="000000"/>
        </w:rPr>
        <w:t xml:space="preserve"> в осенне-зимний период</w:t>
      </w:r>
      <w:r w:rsidR="00CC024F">
        <w:rPr>
          <w:rFonts w:ascii="Arial Narrow" w:hAnsi="Arial Narrow"/>
          <w:sz w:val="28"/>
          <w:u w:color="000000"/>
        </w:rPr>
        <w:t xml:space="preserve"> и надежному энергоснабжению потребителей</w:t>
      </w:r>
      <w:r>
        <w:rPr>
          <w:rFonts w:ascii="Arial Narrow" w:hAnsi="Arial Narrow"/>
          <w:sz w:val="28"/>
          <w:u w:color="000000"/>
        </w:rPr>
        <w:t>.</w:t>
      </w:r>
    </w:p>
    <w:p w:rsidR="00BC5EBF" w:rsidRDefault="00431228" w:rsidP="00431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Наибольшее число расчищенных воздушных линий электропередачи расположен</w:t>
      </w:r>
      <w:r w:rsidR="002D69CE">
        <w:rPr>
          <w:rFonts w:ascii="Arial Narrow" w:hAnsi="Arial Narrow"/>
          <w:sz w:val="28"/>
          <w:u w:color="000000"/>
        </w:rPr>
        <w:t>о</w:t>
      </w:r>
      <w:r>
        <w:rPr>
          <w:rFonts w:ascii="Arial Narrow" w:hAnsi="Arial Narrow"/>
          <w:sz w:val="28"/>
          <w:u w:color="000000"/>
        </w:rPr>
        <w:t xml:space="preserve"> в горно-лесистой и труднодоступной пе</w:t>
      </w:r>
      <w:r w:rsidR="00772228">
        <w:rPr>
          <w:rFonts w:ascii="Arial Narrow" w:hAnsi="Arial Narrow"/>
          <w:sz w:val="28"/>
          <w:u w:color="000000"/>
        </w:rPr>
        <w:t xml:space="preserve">ресеченной местности предгорий </w:t>
      </w:r>
      <w:r>
        <w:rPr>
          <w:rFonts w:ascii="Arial Narrow" w:hAnsi="Arial Narrow"/>
          <w:sz w:val="28"/>
          <w:u w:color="000000"/>
        </w:rPr>
        <w:t>Кубани и Адыгеи</w:t>
      </w:r>
      <w:r w:rsidR="00772228">
        <w:rPr>
          <w:rFonts w:ascii="Arial Narrow" w:hAnsi="Arial Narrow"/>
          <w:sz w:val="28"/>
          <w:u w:color="000000"/>
        </w:rPr>
        <w:t xml:space="preserve">. </w:t>
      </w:r>
      <w:r w:rsidR="00772228" w:rsidRPr="000B6841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Необходимым условием при осуществлении технических мероприятий </w:t>
      </w:r>
      <w:r w:rsidR="004D748D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>на возвышенностях</w:t>
      </w:r>
      <w:r w:rsidR="00772228" w:rsidRPr="000B6841">
        <w:rPr>
          <w:rFonts w:ascii="Arial Narrow" w:hAnsi="Arial Narrow" w:cs="Arial"/>
          <w:color w:val="auto"/>
          <w:sz w:val="28"/>
          <w:szCs w:val="28"/>
          <w:shd w:val="clear" w:color="auto" w:fill="FFFFFF"/>
        </w:rPr>
        <w:t xml:space="preserve"> было соблюдение всех норм и правил электробезопасности.</w:t>
      </w:r>
    </w:p>
    <w:p w:rsidR="00431228" w:rsidRDefault="00BC5EBF" w:rsidP="00431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lastRenderedPageBreak/>
        <w:t xml:space="preserve">Наряду с расчисткой просек ЛЭП энергетики выполнили </w:t>
      </w:r>
      <w:r w:rsidR="001975E7">
        <w:rPr>
          <w:rFonts w:ascii="Arial Narrow" w:hAnsi="Arial Narrow"/>
          <w:sz w:val="28"/>
          <w:u w:color="000000"/>
        </w:rPr>
        <w:t xml:space="preserve">техническое обслуживание и </w:t>
      </w:r>
      <w:r>
        <w:rPr>
          <w:rFonts w:ascii="Arial Narrow" w:hAnsi="Arial Narrow"/>
          <w:sz w:val="28"/>
          <w:u w:color="000000"/>
        </w:rPr>
        <w:t xml:space="preserve">капитальный ремонт </w:t>
      </w:r>
      <w:r w:rsidR="001975E7">
        <w:rPr>
          <w:rFonts w:ascii="Arial Narrow" w:hAnsi="Arial Narrow"/>
          <w:sz w:val="28"/>
          <w:u w:color="000000"/>
        </w:rPr>
        <w:t xml:space="preserve">835 км </w:t>
      </w:r>
      <w:r>
        <w:rPr>
          <w:rFonts w:ascii="Arial Narrow" w:hAnsi="Arial Narrow"/>
          <w:sz w:val="28"/>
          <w:u w:color="000000"/>
        </w:rPr>
        <w:t>воздушных линий электропередачи</w:t>
      </w:r>
      <w:r w:rsidR="001975E7">
        <w:rPr>
          <w:rFonts w:ascii="Arial Narrow" w:hAnsi="Arial Narrow"/>
          <w:sz w:val="28"/>
          <w:u w:color="000000"/>
        </w:rPr>
        <w:t xml:space="preserve"> с заменой провода, траверс, опор, изоляторов и грозозащитного троса. </w:t>
      </w:r>
      <w:r w:rsidR="002C637B">
        <w:rPr>
          <w:rFonts w:ascii="Arial Narrow" w:hAnsi="Arial Narrow"/>
          <w:sz w:val="28"/>
          <w:u w:color="000000"/>
        </w:rPr>
        <w:t>Выполненные мероприятия</w:t>
      </w:r>
      <w:bookmarkStart w:id="2" w:name="_GoBack"/>
      <w:bookmarkEnd w:id="2"/>
      <w:r w:rsidR="002C637B">
        <w:rPr>
          <w:rFonts w:ascii="Arial Narrow" w:hAnsi="Arial Narrow"/>
          <w:sz w:val="28"/>
          <w:u w:color="000000"/>
        </w:rPr>
        <w:t xml:space="preserve"> </w:t>
      </w:r>
      <w:r w:rsidR="004D748D">
        <w:rPr>
          <w:rFonts w:ascii="Arial Narrow" w:hAnsi="Arial Narrow"/>
          <w:sz w:val="28"/>
          <w:u w:color="000000"/>
        </w:rPr>
        <w:t>повысят надежность функционирования транспортных артерий электроэнергетики – воздушных линий электропередачи – в периоды пиковых нагрузок на энерг</w:t>
      </w:r>
      <w:r w:rsidR="002C637B">
        <w:rPr>
          <w:rFonts w:ascii="Arial Narrow" w:hAnsi="Arial Narrow"/>
          <w:sz w:val="28"/>
          <w:u w:color="000000"/>
        </w:rPr>
        <w:t>осистему</w:t>
      </w:r>
      <w:r w:rsidR="004D748D">
        <w:rPr>
          <w:rFonts w:ascii="Arial Narrow" w:hAnsi="Arial Narrow"/>
          <w:sz w:val="28"/>
          <w:u w:color="000000"/>
        </w:rPr>
        <w:t>.</w:t>
      </w:r>
    </w:p>
    <w:p w:rsidR="006F1E3B" w:rsidRDefault="00EA6956" w:rsidP="00F20C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–</w:t>
      </w:r>
      <w:r w:rsidR="001975E7">
        <w:rPr>
          <w:rFonts w:ascii="Arial Narrow" w:hAnsi="Arial Narrow"/>
          <w:sz w:val="28"/>
          <w:u w:color="000000"/>
        </w:rPr>
        <w:t xml:space="preserve"> Основная часть плановых ремонтов по технологическим направлениям близится к завершению.</w:t>
      </w:r>
      <w:r w:rsidR="00160AC9">
        <w:rPr>
          <w:rFonts w:ascii="Arial Narrow" w:hAnsi="Arial Narrow"/>
          <w:sz w:val="28"/>
          <w:u w:color="000000"/>
        </w:rPr>
        <w:t xml:space="preserve"> При проведении работ </w:t>
      </w:r>
      <w:r w:rsidR="004D748D">
        <w:rPr>
          <w:rFonts w:ascii="Arial Narrow" w:hAnsi="Arial Narrow"/>
          <w:sz w:val="28"/>
          <w:u w:color="000000"/>
        </w:rPr>
        <w:t xml:space="preserve">в условиях высоких летних температур мы </w:t>
      </w:r>
      <w:r w:rsidR="00160AC9">
        <w:rPr>
          <w:rFonts w:ascii="Arial Narrow" w:hAnsi="Arial Narrow"/>
          <w:sz w:val="28"/>
          <w:u w:color="000000"/>
        </w:rPr>
        <w:t>старались минимизировать ограничение энергоснабжени</w:t>
      </w:r>
      <w:r w:rsidR="002D69CE">
        <w:rPr>
          <w:rFonts w:ascii="Arial Narrow" w:hAnsi="Arial Narrow"/>
          <w:sz w:val="28"/>
          <w:u w:color="000000"/>
        </w:rPr>
        <w:t>я</w:t>
      </w:r>
      <w:r w:rsidR="00160AC9">
        <w:rPr>
          <w:rFonts w:ascii="Arial Narrow" w:hAnsi="Arial Narrow"/>
          <w:sz w:val="28"/>
          <w:u w:color="000000"/>
        </w:rPr>
        <w:t xml:space="preserve"> потребителей, </w:t>
      </w:r>
      <w:proofErr w:type="spellStart"/>
      <w:r w:rsidR="00160AC9">
        <w:rPr>
          <w:rFonts w:ascii="Arial Narrow" w:hAnsi="Arial Narrow"/>
          <w:sz w:val="28"/>
          <w:u w:color="000000"/>
        </w:rPr>
        <w:t>запитывали</w:t>
      </w:r>
      <w:proofErr w:type="spellEnd"/>
      <w:r w:rsidR="00160AC9">
        <w:rPr>
          <w:rFonts w:ascii="Arial Narrow" w:hAnsi="Arial Narrow"/>
          <w:sz w:val="28"/>
          <w:u w:color="000000"/>
        </w:rPr>
        <w:t xml:space="preserve"> </w:t>
      </w:r>
      <w:r w:rsidR="004D748D">
        <w:rPr>
          <w:rFonts w:ascii="Arial Narrow" w:hAnsi="Arial Narrow"/>
          <w:sz w:val="28"/>
          <w:u w:color="000000"/>
        </w:rPr>
        <w:t>их по резервным схемам</w:t>
      </w:r>
      <w:r>
        <w:rPr>
          <w:rFonts w:ascii="Arial Narrow" w:hAnsi="Arial Narrow"/>
          <w:sz w:val="28"/>
          <w:u w:color="000000"/>
        </w:rPr>
        <w:t>, – сообщил директор Адыгейского филиала «Россети Кубань» Рустам Магдеев.</w:t>
      </w:r>
    </w:p>
    <w:p w:rsidR="00A54A90" w:rsidRPr="0073594E" w:rsidRDefault="00A54A90" w:rsidP="00A54A90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Шовгеновский, </w:t>
      </w:r>
      <w:proofErr w:type="spellStart"/>
      <w:r w:rsidRPr="00F71626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  <w:r w:rsidR="00DB28FC">
        <w:rPr>
          <w:rFonts w:ascii="Arial Narrow" w:hAnsi="Arial Narrow"/>
          <w:sz w:val="28"/>
          <w:u w:color="000000"/>
        </w:rPr>
        <w:t xml:space="preserve"> </w:t>
      </w:r>
    </w:p>
    <w:p w:rsidR="00A7606A" w:rsidRPr="00A7606A" w:rsidRDefault="00F64B48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="00A7606A"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2D69CE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2D69CE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2D69CE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2D69CE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2D69CE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2D69CE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2D69CE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2D69CE" w:rsidSect="009508B8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D6" w:rsidRDefault="00D76FD6">
      <w:r>
        <w:separator/>
      </w:r>
    </w:p>
  </w:endnote>
  <w:endnote w:type="continuationSeparator" w:id="0">
    <w:p w:rsidR="00D76FD6" w:rsidRDefault="00D76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D6" w:rsidRDefault="00D76FD6">
      <w:r>
        <w:separator/>
      </w:r>
    </w:p>
  </w:footnote>
  <w:footnote w:type="continuationSeparator" w:id="0">
    <w:p w:rsidR="00D76FD6" w:rsidRDefault="00D76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40D1E"/>
    <w:rsid w:val="000415CD"/>
    <w:rsid w:val="00043C58"/>
    <w:rsid w:val="00050274"/>
    <w:rsid w:val="00051DCA"/>
    <w:rsid w:val="00063F4B"/>
    <w:rsid w:val="000670E5"/>
    <w:rsid w:val="00067A4A"/>
    <w:rsid w:val="0007024E"/>
    <w:rsid w:val="00076986"/>
    <w:rsid w:val="000835B1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7D32"/>
    <w:rsid w:val="001342B8"/>
    <w:rsid w:val="00134559"/>
    <w:rsid w:val="001406CA"/>
    <w:rsid w:val="00144C88"/>
    <w:rsid w:val="00153106"/>
    <w:rsid w:val="0015693B"/>
    <w:rsid w:val="00160AC9"/>
    <w:rsid w:val="00171147"/>
    <w:rsid w:val="00180083"/>
    <w:rsid w:val="00193742"/>
    <w:rsid w:val="00195690"/>
    <w:rsid w:val="00195D58"/>
    <w:rsid w:val="00196ECA"/>
    <w:rsid w:val="001975E7"/>
    <w:rsid w:val="001C71A5"/>
    <w:rsid w:val="001D7E44"/>
    <w:rsid w:val="001F1430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C637B"/>
    <w:rsid w:val="002D18B4"/>
    <w:rsid w:val="002D5134"/>
    <w:rsid w:val="002D69CE"/>
    <w:rsid w:val="002F5281"/>
    <w:rsid w:val="002F60A6"/>
    <w:rsid w:val="00301400"/>
    <w:rsid w:val="00315242"/>
    <w:rsid w:val="00322EBA"/>
    <w:rsid w:val="00331D3A"/>
    <w:rsid w:val="003413B0"/>
    <w:rsid w:val="003502BB"/>
    <w:rsid w:val="0039775A"/>
    <w:rsid w:val="003A0ACA"/>
    <w:rsid w:val="003A2E20"/>
    <w:rsid w:val="003A44CC"/>
    <w:rsid w:val="003B3CA4"/>
    <w:rsid w:val="003C6E5B"/>
    <w:rsid w:val="0040418D"/>
    <w:rsid w:val="00410721"/>
    <w:rsid w:val="00425BE1"/>
    <w:rsid w:val="00426AB4"/>
    <w:rsid w:val="00431228"/>
    <w:rsid w:val="004325D1"/>
    <w:rsid w:val="00445796"/>
    <w:rsid w:val="00454EF1"/>
    <w:rsid w:val="004556FC"/>
    <w:rsid w:val="004676B1"/>
    <w:rsid w:val="00494814"/>
    <w:rsid w:val="004955B6"/>
    <w:rsid w:val="004A181A"/>
    <w:rsid w:val="004A205B"/>
    <w:rsid w:val="004B634A"/>
    <w:rsid w:val="004D1AF5"/>
    <w:rsid w:val="004D3114"/>
    <w:rsid w:val="004D330B"/>
    <w:rsid w:val="004D748D"/>
    <w:rsid w:val="004E5DFA"/>
    <w:rsid w:val="004E61B6"/>
    <w:rsid w:val="00504877"/>
    <w:rsid w:val="00527A4E"/>
    <w:rsid w:val="0053487F"/>
    <w:rsid w:val="00582074"/>
    <w:rsid w:val="005A680F"/>
    <w:rsid w:val="005B4E72"/>
    <w:rsid w:val="005C65CF"/>
    <w:rsid w:val="005D0C0D"/>
    <w:rsid w:val="005E27F0"/>
    <w:rsid w:val="006000D5"/>
    <w:rsid w:val="0060735A"/>
    <w:rsid w:val="00607700"/>
    <w:rsid w:val="00607A5F"/>
    <w:rsid w:val="0061540A"/>
    <w:rsid w:val="00623EF3"/>
    <w:rsid w:val="00631CB1"/>
    <w:rsid w:val="00633EFC"/>
    <w:rsid w:val="00640788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01C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62356"/>
    <w:rsid w:val="0077140C"/>
    <w:rsid w:val="00772228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E4AFB"/>
    <w:rsid w:val="007F3AF1"/>
    <w:rsid w:val="007F59CF"/>
    <w:rsid w:val="008005E4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1DF6"/>
    <w:rsid w:val="009508B8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E7A31"/>
    <w:rsid w:val="00A05AFB"/>
    <w:rsid w:val="00A07561"/>
    <w:rsid w:val="00A12796"/>
    <w:rsid w:val="00A217B8"/>
    <w:rsid w:val="00A25F9B"/>
    <w:rsid w:val="00A359A9"/>
    <w:rsid w:val="00A4035E"/>
    <w:rsid w:val="00A46A71"/>
    <w:rsid w:val="00A52B50"/>
    <w:rsid w:val="00A54A90"/>
    <w:rsid w:val="00A55F88"/>
    <w:rsid w:val="00A72EDD"/>
    <w:rsid w:val="00A7606A"/>
    <w:rsid w:val="00AB3A52"/>
    <w:rsid w:val="00AC5897"/>
    <w:rsid w:val="00B01779"/>
    <w:rsid w:val="00B01A9F"/>
    <w:rsid w:val="00B1181B"/>
    <w:rsid w:val="00B30BFF"/>
    <w:rsid w:val="00B35187"/>
    <w:rsid w:val="00B51FC4"/>
    <w:rsid w:val="00B53856"/>
    <w:rsid w:val="00BA2005"/>
    <w:rsid w:val="00BB3C47"/>
    <w:rsid w:val="00BB4A6F"/>
    <w:rsid w:val="00BC5EBF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024F"/>
    <w:rsid w:val="00CC2326"/>
    <w:rsid w:val="00CC712E"/>
    <w:rsid w:val="00CD0233"/>
    <w:rsid w:val="00D00531"/>
    <w:rsid w:val="00D16BFE"/>
    <w:rsid w:val="00D16D2C"/>
    <w:rsid w:val="00D333EE"/>
    <w:rsid w:val="00D35C3A"/>
    <w:rsid w:val="00D40642"/>
    <w:rsid w:val="00D53246"/>
    <w:rsid w:val="00D567F7"/>
    <w:rsid w:val="00D621A8"/>
    <w:rsid w:val="00D76608"/>
    <w:rsid w:val="00D76FD6"/>
    <w:rsid w:val="00D77B0F"/>
    <w:rsid w:val="00D80301"/>
    <w:rsid w:val="00DA0337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2734"/>
    <w:rsid w:val="00DF4641"/>
    <w:rsid w:val="00E16193"/>
    <w:rsid w:val="00E405A1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EE657F"/>
    <w:rsid w:val="00F06C60"/>
    <w:rsid w:val="00F12ABE"/>
    <w:rsid w:val="00F20C69"/>
    <w:rsid w:val="00F30727"/>
    <w:rsid w:val="00F46D7F"/>
    <w:rsid w:val="00F47FD1"/>
    <w:rsid w:val="00F64B48"/>
    <w:rsid w:val="00F676E1"/>
    <w:rsid w:val="00F82316"/>
    <w:rsid w:val="00F9292E"/>
    <w:rsid w:val="00FA6D9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08B8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508B8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9508B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8B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8B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8B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8B8"/>
    <w:rPr>
      <w:sz w:val="24"/>
    </w:rPr>
  </w:style>
  <w:style w:type="paragraph" w:styleId="21">
    <w:name w:val="toc 2"/>
    <w:next w:val="a"/>
    <w:link w:val="22"/>
    <w:uiPriority w:val="39"/>
    <w:rsid w:val="009508B8"/>
    <w:pPr>
      <w:ind w:left="200"/>
    </w:pPr>
  </w:style>
  <w:style w:type="character" w:customStyle="1" w:styleId="22">
    <w:name w:val="Оглавление 2 Знак"/>
    <w:link w:val="21"/>
    <w:rsid w:val="009508B8"/>
  </w:style>
  <w:style w:type="paragraph" w:customStyle="1" w:styleId="a3">
    <w:name w:val="Нет"/>
    <w:link w:val="a4"/>
    <w:rsid w:val="009508B8"/>
  </w:style>
  <w:style w:type="character" w:customStyle="1" w:styleId="a4">
    <w:name w:val="Нет"/>
    <w:link w:val="a3"/>
    <w:rsid w:val="009508B8"/>
  </w:style>
  <w:style w:type="paragraph" w:styleId="41">
    <w:name w:val="toc 4"/>
    <w:next w:val="a"/>
    <w:link w:val="42"/>
    <w:uiPriority w:val="39"/>
    <w:rsid w:val="009508B8"/>
    <w:pPr>
      <w:ind w:left="600"/>
    </w:pPr>
  </w:style>
  <w:style w:type="character" w:customStyle="1" w:styleId="42">
    <w:name w:val="Оглавление 4 Знак"/>
    <w:link w:val="41"/>
    <w:rsid w:val="009508B8"/>
  </w:style>
  <w:style w:type="paragraph" w:styleId="6">
    <w:name w:val="toc 6"/>
    <w:next w:val="a"/>
    <w:link w:val="60"/>
    <w:uiPriority w:val="39"/>
    <w:rsid w:val="009508B8"/>
    <w:pPr>
      <w:ind w:left="1000"/>
    </w:pPr>
  </w:style>
  <w:style w:type="character" w:customStyle="1" w:styleId="60">
    <w:name w:val="Оглавление 6 Знак"/>
    <w:link w:val="6"/>
    <w:rsid w:val="009508B8"/>
  </w:style>
  <w:style w:type="paragraph" w:styleId="7">
    <w:name w:val="toc 7"/>
    <w:next w:val="a"/>
    <w:link w:val="70"/>
    <w:uiPriority w:val="39"/>
    <w:rsid w:val="009508B8"/>
    <w:pPr>
      <w:ind w:left="1200"/>
    </w:pPr>
  </w:style>
  <w:style w:type="character" w:customStyle="1" w:styleId="70">
    <w:name w:val="Оглавление 7 Знак"/>
    <w:link w:val="7"/>
    <w:rsid w:val="009508B8"/>
  </w:style>
  <w:style w:type="paragraph" w:customStyle="1" w:styleId="a5">
    <w:name w:val="По умолчанию"/>
    <w:link w:val="a6"/>
    <w:rsid w:val="009508B8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9508B8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9508B8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9508B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9508B8"/>
    <w:rPr>
      <w:sz w:val="24"/>
    </w:rPr>
  </w:style>
  <w:style w:type="paragraph" w:styleId="a9">
    <w:name w:val="header"/>
    <w:link w:val="aa"/>
    <w:rsid w:val="009508B8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9508B8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9508B8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9508B8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9508B8"/>
    <w:pPr>
      <w:ind w:left="400"/>
    </w:pPr>
  </w:style>
  <w:style w:type="character" w:customStyle="1" w:styleId="32">
    <w:name w:val="Оглавление 3 Знак"/>
    <w:link w:val="31"/>
    <w:rsid w:val="009508B8"/>
  </w:style>
  <w:style w:type="character" w:customStyle="1" w:styleId="50">
    <w:name w:val="Заголовок 5 Знак"/>
    <w:link w:val="5"/>
    <w:rsid w:val="009508B8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9508B8"/>
  </w:style>
  <w:style w:type="paragraph" w:customStyle="1" w:styleId="Ab">
    <w:name w:val="По умолчанию A"/>
    <w:link w:val="Ac"/>
    <w:rsid w:val="009508B8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9508B8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9508B8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9508B8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9508B8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9508B8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9508B8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9508B8"/>
    <w:rPr>
      <w:u w:val="single"/>
    </w:rPr>
  </w:style>
  <w:style w:type="character" w:styleId="af">
    <w:name w:val="Hyperlink"/>
    <w:link w:val="13"/>
    <w:rsid w:val="009508B8"/>
    <w:rPr>
      <w:u w:val="single"/>
    </w:rPr>
  </w:style>
  <w:style w:type="paragraph" w:customStyle="1" w:styleId="Footnote">
    <w:name w:val="Footnote"/>
    <w:link w:val="Footnote0"/>
    <w:rsid w:val="009508B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8B8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9508B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508B8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9508B8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8B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8B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8B8"/>
    <w:rPr>
      <w:rFonts w:ascii="XO Thames" w:hAnsi="XO Thames"/>
      <w:sz w:val="20"/>
    </w:rPr>
  </w:style>
  <w:style w:type="paragraph" w:styleId="af2">
    <w:name w:val="footer"/>
    <w:basedOn w:val="a"/>
    <w:link w:val="af3"/>
    <w:rsid w:val="009508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9508B8"/>
    <w:rPr>
      <w:sz w:val="24"/>
    </w:rPr>
  </w:style>
  <w:style w:type="paragraph" w:customStyle="1" w:styleId="af4">
    <w:name w:val="Верхн./нижн. кол."/>
    <w:link w:val="af5"/>
    <w:rsid w:val="009508B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9508B8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9508B8"/>
    <w:pPr>
      <w:ind w:left="1600"/>
    </w:pPr>
  </w:style>
  <w:style w:type="character" w:customStyle="1" w:styleId="90">
    <w:name w:val="Оглавление 9 Знак"/>
    <w:link w:val="9"/>
    <w:rsid w:val="009508B8"/>
  </w:style>
  <w:style w:type="paragraph" w:styleId="8">
    <w:name w:val="toc 8"/>
    <w:next w:val="a"/>
    <w:link w:val="80"/>
    <w:uiPriority w:val="39"/>
    <w:rsid w:val="009508B8"/>
    <w:pPr>
      <w:ind w:left="1400"/>
    </w:pPr>
  </w:style>
  <w:style w:type="character" w:customStyle="1" w:styleId="80">
    <w:name w:val="Оглавление 8 Знак"/>
    <w:link w:val="8"/>
    <w:rsid w:val="009508B8"/>
  </w:style>
  <w:style w:type="paragraph" w:styleId="51">
    <w:name w:val="toc 5"/>
    <w:next w:val="a"/>
    <w:link w:val="52"/>
    <w:uiPriority w:val="39"/>
    <w:rsid w:val="009508B8"/>
    <w:pPr>
      <w:ind w:left="800"/>
    </w:pPr>
  </w:style>
  <w:style w:type="character" w:customStyle="1" w:styleId="52">
    <w:name w:val="Оглавление 5 Знак"/>
    <w:link w:val="51"/>
    <w:rsid w:val="009508B8"/>
  </w:style>
  <w:style w:type="paragraph" w:styleId="af6">
    <w:name w:val="Subtitle"/>
    <w:next w:val="a"/>
    <w:link w:val="af7"/>
    <w:uiPriority w:val="11"/>
    <w:qFormat/>
    <w:rsid w:val="009508B8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9508B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8B8"/>
    <w:pPr>
      <w:ind w:left="1800"/>
    </w:pPr>
  </w:style>
  <w:style w:type="character" w:customStyle="1" w:styleId="toc100">
    <w:name w:val="toc 10"/>
    <w:link w:val="toc10"/>
    <w:rsid w:val="009508B8"/>
  </w:style>
  <w:style w:type="paragraph" w:styleId="af8">
    <w:name w:val="Title"/>
    <w:next w:val="a"/>
    <w:link w:val="af9"/>
    <w:uiPriority w:val="10"/>
    <w:qFormat/>
    <w:rsid w:val="009508B8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9508B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8B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8B8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950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4</cp:revision>
  <cp:lastPrinted>2020-06-11T11:03:00Z</cp:lastPrinted>
  <dcterms:created xsi:type="dcterms:W3CDTF">2020-07-09T06:03:00Z</dcterms:created>
  <dcterms:modified xsi:type="dcterms:W3CDTF">2020-07-10T10:49:00Z</dcterms:modified>
</cp:coreProperties>
</file>