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75468C" w:rsidRPr="0075468C" w:rsidRDefault="004F2065" w:rsidP="0075468C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  <w:r>
        <w:rPr>
          <w:rFonts w:ascii="Arial Narrow" w:eastAsia="Calibri" w:hAnsi="Arial Narrow"/>
          <w:b/>
          <w:sz w:val="28"/>
          <w:szCs w:val="28"/>
          <w:lang w:val="ru-RU"/>
        </w:rPr>
        <w:t>«Россети Кубань» повыша</w:t>
      </w:r>
      <w:r w:rsidR="00BA4FF6">
        <w:rPr>
          <w:rFonts w:ascii="Arial Narrow" w:eastAsia="Calibri" w:hAnsi="Arial Narrow"/>
          <w:b/>
          <w:sz w:val="28"/>
          <w:szCs w:val="28"/>
          <w:lang w:val="ru-RU"/>
        </w:rPr>
        <w:t>е</w:t>
      </w:r>
      <w:r>
        <w:rPr>
          <w:rFonts w:ascii="Arial Narrow" w:eastAsia="Calibri" w:hAnsi="Arial Narrow"/>
          <w:b/>
          <w:sz w:val="28"/>
          <w:szCs w:val="28"/>
          <w:lang w:val="ru-RU"/>
        </w:rPr>
        <w:t>т надежность работы центров питания в</w:t>
      </w:r>
      <w:r w:rsidR="00B45551">
        <w:rPr>
          <w:rFonts w:ascii="Arial Narrow" w:eastAsia="Calibri" w:hAnsi="Arial Narrow"/>
          <w:b/>
          <w:sz w:val="28"/>
          <w:szCs w:val="28"/>
          <w:lang w:val="ru-RU"/>
        </w:rPr>
        <w:t xml:space="preserve"> районах Адыгеи</w:t>
      </w:r>
      <w:r w:rsidR="00D920FE"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75468C" w:rsidRDefault="004F2065" w:rsidP="0075468C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0</w:t>
      </w:r>
      <w:r w:rsidR="00667C90">
        <w:rPr>
          <w:rFonts w:ascii="Arial Narrow" w:hAnsi="Arial Narrow"/>
          <w:b/>
          <w:color w:val="A7A7A7"/>
          <w:sz w:val="28"/>
        </w:rPr>
        <w:t>4</w:t>
      </w:r>
      <w:r w:rsidR="009D080B">
        <w:rPr>
          <w:rFonts w:ascii="Arial Narrow" w:hAnsi="Arial Narrow"/>
          <w:b/>
          <w:color w:val="A7A7A7"/>
          <w:sz w:val="28"/>
        </w:rPr>
        <w:t>.0</w:t>
      </w:r>
      <w:r>
        <w:rPr>
          <w:rFonts w:ascii="Arial Narrow" w:hAnsi="Arial Narrow"/>
          <w:b/>
          <w:color w:val="A7A7A7"/>
          <w:sz w:val="28"/>
        </w:rPr>
        <w:t>8</w:t>
      </w:r>
      <w:r w:rsidR="008C10B5">
        <w:rPr>
          <w:rFonts w:ascii="Arial Narrow" w:hAnsi="Arial Narrow"/>
          <w:b/>
          <w:color w:val="A7A7A7"/>
          <w:sz w:val="28"/>
        </w:rPr>
        <w:t>.2022</w:t>
      </w:r>
    </w:p>
    <w:p w:rsidR="00AE0961" w:rsidRDefault="004F2065" w:rsidP="0075468C">
      <w:pPr>
        <w:spacing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В Адыгейском филиале «Россети Кубань» энергетики приступили к ремонту высоковольтных подстанций 110 </w:t>
      </w:r>
      <w:proofErr w:type="spellStart"/>
      <w:r>
        <w:rPr>
          <w:rFonts w:ascii="Arial Narrow" w:hAnsi="Arial Narrow"/>
          <w:b/>
          <w:sz w:val="28"/>
          <w:szCs w:val="28"/>
          <w:lang w:val="ru-RU"/>
        </w:rPr>
        <w:t>кВ</w:t>
      </w:r>
      <w:proofErr w:type="spellEnd"/>
      <w:r>
        <w:rPr>
          <w:rFonts w:ascii="Arial Narrow" w:hAnsi="Arial Narrow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Arial Narrow" w:hAnsi="Arial Narrow"/>
          <w:b/>
          <w:sz w:val="28"/>
          <w:szCs w:val="28"/>
          <w:lang w:val="ru-RU"/>
        </w:rPr>
        <w:t>Новосвоб</w:t>
      </w:r>
      <w:r w:rsidR="00353E3C">
        <w:rPr>
          <w:rFonts w:ascii="Arial Narrow" w:hAnsi="Arial Narrow"/>
          <w:b/>
          <w:sz w:val="28"/>
          <w:szCs w:val="28"/>
          <w:lang w:val="ru-RU"/>
        </w:rPr>
        <w:t>одная</w:t>
      </w:r>
      <w:proofErr w:type="spellEnd"/>
      <w:r w:rsidR="00353E3C">
        <w:rPr>
          <w:rFonts w:ascii="Arial Narrow" w:hAnsi="Arial Narrow"/>
          <w:b/>
          <w:sz w:val="28"/>
          <w:szCs w:val="28"/>
          <w:lang w:val="ru-RU"/>
        </w:rPr>
        <w:t>» в Майкопском районе и 35 </w:t>
      </w:r>
      <w:proofErr w:type="spellStart"/>
      <w:r>
        <w:rPr>
          <w:rFonts w:ascii="Arial Narrow" w:hAnsi="Arial Narrow"/>
          <w:b/>
          <w:sz w:val="28"/>
          <w:szCs w:val="28"/>
          <w:lang w:val="ru-RU"/>
        </w:rPr>
        <w:t>кВ</w:t>
      </w:r>
      <w:proofErr w:type="spellEnd"/>
      <w:r>
        <w:rPr>
          <w:rFonts w:ascii="Arial Narrow" w:hAnsi="Arial Narrow"/>
          <w:b/>
          <w:sz w:val="28"/>
          <w:szCs w:val="28"/>
          <w:lang w:val="ru-RU"/>
        </w:rPr>
        <w:t xml:space="preserve"> «Карьерная»</w:t>
      </w:r>
      <w:r w:rsidR="00375E9C">
        <w:rPr>
          <w:rFonts w:ascii="Arial Narrow" w:hAnsi="Arial Narrow"/>
          <w:b/>
          <w:sz w:val="28"/>
          <w:szCs w:val="28"/>
          <w:lang w:val="ru-RU"/>
        </w:rPr>
        <w:t xml:space="preserve"> в Красногвардейском районе Республики Адыгея. </w:t>
      </w:r>
      <w:r w:rsidR="005B64E2">
        <w:rPr>
          <w:rFonts w:ascii="Arial Narrow" w:hAnsi="Arial Narrow"/>
          <w:b/>
          <w:sz w:val="28"/>
          <w:szCs w:val="28"/>
          <w:lang w:val="ru-RU"/>
        </w:rPr>
        <w:t xml:space="preserve">Энергообъекты </w:t>
      </w:r>
      <w:r w:rsidR="00AE0961">
        <w:rPr>
          <w:rFonts w:ascii="Arial Narrow" w:hAnsi="Arial Narrow"/>
          <w:b/>
          <w:sz w:val="28"/>
          <w:szCs w:val="28"/>
          <w:lang w:val="ru-RU"/>
        </w:rPr>
        <w:t>обеспечивают</w:t>
      </w:r>
      <w:r w:rsidR="00375E9C">
        <w:rPr>
          <w:rFonts w:ascii="Arial Narrow" w:hAnsi="Arial Narrow"/>
          <w:b/>
          <w:sz w:val="28"/>
          <w:szCs w:val="28"/>
          <w:lang w:val="ru-RU"/>
        </w:rPr>
        <w:t xml:space="preserve"> электроэнергией </w:t>
      </w:r>
      <w:r w:rsidR="00337AB9">
        <w:rPr>
          <w:rFonts w:ascii="Arial Narrow" w:hAnsi="Arial Narrow"/>
          <w:b/>
          <w:sz w:val="28"/>
          <w:szCs w:val="28"/>
          <w:lang w:val="ru-RU"/>
        </w:rPr>
        <w:t xml:space="preserve">население, </w:t>
      </w:r>
      <w:r w:rsidR="00337AB9" w:rsidRPr="00337AB9">
        <w:rPr>
          <w:rFonts w:ascii="Arial Narrow" w:hAnsi="Arial Narrow"/>
          <w:b/>
          <w:sz w:val="28"/>
          <w:szCs w:val="28"/>
          <w:lang w:val="ru-RU"/>
        </w:rPr>
        <w:t xml:space="preserve">агропромышленные предприятия и ряд социально значимых объектов </w:t>
      </w:r>
      <w:r w:rsidR="00AE0961">
        <w:rPr>
          <w:rFonts w:ascii="Arial Narrow" w:hAnsi="Arial Narrow"/>
          <w:b/>
          <w:sz w:val="28"/>
          <w:szCs w:val="28"/>
          <w:lang w:val="ru-RU"/>
        </w:rPr>
        <w:t>пяти сельских поселений</w:t>
      </w:r>
      <w:r w:rsidR="00337AB9">
        <w:rPr>
          <w:rFonts w:ascii="Arial Narrow" w:hAnsi="Arial Narrow"/>
          <w:b/>
          <w:sz w:val="28"/>
          <w:szCs w:val="28"/>
          <w:lang w:val="ru-RU"/>
        </w:rPr>
        <w:t>, в которых проживает</w:t>
      </w:r>
      <w:r w:rsidR="00AE096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37AB9">
        <w:rPr>
          <w:rFonts w:ascii="Arial Narrow" w:hAnsi="Arial Narrow"/>
          <w:b/>
          <w:sz w:val="28"/>
          <w:szCs w:val="28"/>
          <w:lang w:val="ru-RU"/>
        </w:rPr>
        <w:t>более четырех</w:t>
      </w:r>
      <w:r w:rsidR="00AE0961">
        <w:rPr>
          <w:rFonts w:ascii="Arial Narrow" w:hAnsi="Arial Narrow"/>
          <w:b/>
          <w:sz w:val="28"/>
          <w:szCs w:val="28"/>
          <w:lang w:val="ru-RU"/>
        </w:rPr>
        <w:t xml:space="preserve"> тысяч человек. </w:t>
      </w:r>
    </w:p>
    <w:p w:rsidR="00AE0961" w:rsidRPr="00337AB9" w:rsidRDefault="00337AB9" w:rsidP="0075468C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Энергообъекты</w:t>
      </w:r>
      <w:r w:rsidRPr="00337AB9">
        <w:rPr>
          <w:rFonts w:ascii="Arial Narrow" w:hAnsi="Arial Narrow"/>
          <w:sz w:val="28"/>
          <w:szCs w:val="28"/>
          <w:lang w:val="ru-RU"/>
        </w:rPr>
        <w:t xml:space="preserve"> </w:t>
      </w:r>
      <w:r w:rsidR="00AE0961" w:rsidRPr="00337AB9">
        <w:rPr>
          <w:rFonts w:ascii="Arial Narrow" w:hAnsi="Arial Narrow"/>
          <w:sz w:val="28"/>
          <w:szCs w:val="28"/>
          <w:lang w:val="ru-RU"/>
        </w:rPr>
        <w:t xml:space="preserve">питают электричеством станицы Новосвободная и Севастопольская в Майкопском районе, села Садовое и </w:t>
      </w:r>
      <w:proofErr w:type="spellStart"/>
      <w:r w:rsidR="00AE0961" w:rsidRPr="00337AB9">
        <w:rPr>
          <w:rFonts w:ascii="Arial Narrow" w:hAnsi="Arial Narrow"/>
          <w:sz w:val="28"/>
          <w:szCs w:val="28"/>
          <w:lang w:val="ru-RU"/>
        </w:rPr>
        <w:t>Верхне</w:t>
      </w:r>
      <w:r w:rsidRPr="00337AB9">
        <w:rPr>
          <w:rFonts w:ascii="Arial Narrow" w:hAnsi="Arial Narrow"/>
          <w:sz w:val="28"/>
          <w:szCs w:val="28"/>
          <w:lang w:val="ru-RU"/>
        </w:rPr>
        <w:t>назаровское</w:t>
      </w:r>
      <w:proofErr w:type="spellEnd"/>
      <w:r w:rsidRPr="00337AB9">
        <w:rPr>
          <w:rFonts w:ascii="Arial Narrow" w:hAnsi="Arial Narrow"/>
          <w:sz w:val="28"/>
          <w:szCs w:val="28"/>
          <w:lang w:val="ru-RU"/>
        </w:rPr>
        <w:t xml:space="preserve">, а также аул </w:t>
      </w:r>
      <w:proofErr w:type="spellStart"/>
      <w:r w:rsidRPr="00337AB9">
        <w:rPr>
          <w:rFonts w:ascii="Arial Narrow" w:hAnsi="Arial Narrow"/>
          <w:sz w:val="28"/>
          <w:szCs w:val="28"/>
          <w:lang w:val="ru-RU"/>
        </w:rPr>
        <w:t>Бжедугхабль</w:t>
      </w:r>
      <w:proofErr w:type="spellEnd"/>
      <w:r w:rsidRPr="00337AB9">
        <w:rPr>
          <w:rFonts w:ascii="Arial Narrow" w:hAnsi="Arial Narrow"/>
          <w:sz w:val="28"/>
          <w:szCs w:val="28"/>
          <w:lang w:val="ru-RU"/>
        </w:rPr>
        <w:t xml:space="preserve"> в Красногвардейском районе. </w:t>
      </w:r>
    </w:p>
    <w:p w:rsidR="00AE0961" w:rsidRDefault="00AE0961" w:rsidP="00AE0961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 w:rsidRPr="00F75172">
        <w:rPr>
          <w:rFonts w:ascii="Arial Narrow" w:hAnsi="Arial Narrow"/>
          <w:sz w:val="28"/>
          <w:szCs w:val="28"/>
          <w:lang w:val="ru-RU"/>
        </w:rPr>
        <w:t>Специалисты выполн</w:t>
      </w:r>
      <w:r>
        <w:rPr>
          <w:rFonts w:ascii="Arial Narrow" w:hAnsi="Arial Narrow"/>
          <w:sz w:val="28"/>
          <w:szCs w:val="28"/>
          <w:lang w:val="ru-RU"/>
        </w:rPr>
        <w:t>ят ремонт и техническое обслуживание</w:t>
      </w:r>
      <w:r w:rsidRPr="00F75172">
        <w:rPr>
          <w:rFonts w:ascii="Arial Narrow" w:hAnsi="Arial Narrow"/>
          <w:sz w:val="28"/>
          <w:szCs w:val="28"/>
          <w:lang w:val="ru-RU"/>
        </w:rPr>
        <w:t xml:space="preserve"> трансформаторов, выключателей,</w:t>
      </w:r>
      <w:r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разъединителей, 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распределительных устройств</w:t>
      </w:r>
      <w:r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и друг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ого</w:t>
      </w:r>
      <w:r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 w:rsidRPr="00F75172">
        <w:rPr>
          <w:rFonts w:ascii="Arial Narrow" w:hAnsi="Arial Narrow"/>
          <w:sz w:val="28"/>
          <w:szCs w:val="28"/>
          <w:lang w:val="ru-RU"/>
        </w:rPr>
        <w:t>подстанционного оборудования</w:t>
      </w:r>
      <w:r>
        <w:rPr>
          <w:rFonts w:ascii="Arial Narrow" w:hAnsi="Arial Narrow"/>
          <w:sz w:val="28"/>
          <w:szCs w:val="28"/>
          <w:lang w:val="ru-RU"/>
        </w:rPr>
        <w:t>, а также</w:t>
      </w:r>
      <w:r w:rsidR="00B45551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комплекс </w:t>
      </w:r>
      <w:r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противопожарны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х</w:t>
      </w:r>
      <w:r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мероприятий и благоустройство территорий </w:t>
      </w:r>
      <w:r w:rsidR="00BA4FF6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объектов</w:t>
      </w:r>
      <w:r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.</w:t>
      </w:r>
    </w:p>
    <w:p w:rsidR="00337AB9" w:rsidRDefault="00337AB9" w:rsidP="00AE0961">
      <w:pPr>
        <w:spacing w:after="120"/>
        <w:jc w:val="both"/>
        <w:rPr>
          <w:rFonts w:ascii="Arial Narrow" w:hAnsi="Arial Narrow"/>
          <w:sz w:val="28"/>
          <w:u w:color="000000"/>
          <w:lang w:val="ru-RU"/>
        </w:rPr>
      </w:pP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Ранее энергетики отремонтировали порядка 30 высоковольтных подстанций</w:t>
      </w:r>
      <w:r w:rsidR="008C2D2A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. </w:t>
      </w:r>
      <w:r w:rsidR="008C2D2A">
        <w:rPr>
          <w:rFonts w:ascii="Arial Narrow" w:hAnsi="Arial Narrow"/>
          <w:sz w:val="28"/>
          <w:u w:color="000000"/>
          <w:lang w:val="ru-RU"/>
        </w:rPr>
        <w:t xml:space="preserve">В числе подготовленных к пиковым нагрузкам питающих центров – подстанции 110 </w:t>
      </w:r>
      <w:proofErr w:type="spellStart"/>
      <w:r w:rsidR="008C2D2A">
        <w:rPr>
          <w:rFonts w:ascii="Arial Narrow" w:hAnsi="Arial Narrow"/>
          <w:sz w:val="28"/>
          <w:u w:color="000000"/>
          <w:lang w:val="ru-RU"/>
        </w:rPr>
        <w:t>кВ</w:t>
      </w:r>
      <w:proofErr w:type="spellEnd"/>
      <w:r w:rsidR="008C2D2A">
        <w:rPr>
          <w:rFonts w:ascii="Arial Narrow" w:hAnsi="Arial Narrow"/>
          <w:sz w:val="28"/>
          <w:u w:color="000000"/>
          <w:lang w:val="ru-RU"/>
        </w:rPr>
        <w:t xml:space="preserve"> </w:t>
      </w:r>
      <w:r w:rsidR="008C2D2A" w:rsidRPr="000B4662">
        <w:rPr>
          <w:rFonts w:ascii="Arial Narrow" w:hAnsi="Arial Narrow"/>
          <w:sz w:val="28"/>
          <w:u w:color="000000"/>
          <w:lang w:val="ru-RU"/>
        </w:rPr>
        <w:t>«Черемушки» и</w:t>
      </w:r>
      <w:r w:rsidR="008C2D2A">
        <w:rPr>
          <w:rFonts w:ascii="Arial Narrow" w:hAnsi="Arial Narrow"/>
          <w:sz w:val="28"/>
          <w:u w:color="000000"/>
          <w:lang w:val="ru-RU"/>
        </w:rPr>
        <w:t xml:space="preserve"> «Северная» в Майкопе, «</w:t>
      </w:r>
      <w:proofErr w:type="spellStart"/>
      <w:r w:rsidR="008C2D2A">
        <w:rPr>
          <w:rFonts w:ascii="Arial Narrow" w:hAnsi="Arial Narrow"/>
          <w:sz w:val="28"/>
          <w:u w:color="000000"/>
          <w:lang w:val="ru-RU"/>
        </w:rPr>
        <w:t>Хаджох</w:t>
      </w:r>
      <w:proofErr w:type="spellEnd"/>
      <w:r w:rsidR="008C2D2A">
        <w:rPr>
          <w:rFonts w:ascii="Arial Narrow" w:hAnsi="Arial Narrow"/>
          <w:sz w:val="28"/>
          <w:u w:color="000000"/>
          <w:lang w:val="ru-RU"/>
        </w:rPr>
        <w:t xml:space="preserve">» в Майкопском районе, «Ходзь» в </w:t>
      </w:r>
      <w:proofErr w:type="spellStart"/>
      <w:r w:rsidR="008C2D2A">
        <w:rPr>
          <w:rFonts w:ascii="Arial Narrow" w:hAnsi="Arial Narrow"/>
          <w:sz w:val="28"/>
          <w:u w:color="000000"/>
          <w:lang w:val="ru-RU"/>
        </w:rPr>
        <w:t>Кошехабльском</w:t>
      </w:r>
      <w:proofErr w:type="spellEnd"/>
      <w:r w:rsidR="008C2D2A">
        <w:rPr>
          <w:rFonts w:ascii="Arial Narrow" w:hAnsi="Arial Narrow"/>
          <w:sz w:val="28"/>
          <w:u w:color="000000"/>
          <w:lang w:val="ru-RU"/>
        </w:rPr>
        <w:t xml:space="preserve"> районе, «Шовгеновская» в Шовгеновском районе, «Ерик» и «Апшеронская» в Апшеронском районе, «Промзона» в Белореченском районе.</w:t>
      </w:r>
    </w:p>
    <w:p w:rsidR="00145B90" w:rsidRDefault="008C2D2A" w:rsidP="00AE0961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– </w:t>
      </w:r>
      <w:r w:rsidR="00145B9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Реализа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ция мероприятий ремонтной </w:t>
      </w:r>
      <w:r w:rsidR="00A0088C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программы </w:t>
      </w:r>
      <w:r w:rsidR="00145B9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продолж</w:t>
      </w:r>
      <w:r w:rsidR="00B45551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итс</w:t>
      </w:r>
      <w:r w:rsidR="00145B9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я вплоть до полного выполнения всех запланированных работ по подготовке электросетевого комплекса к осенне-зимнему периоду, – сообщил директор Адыгейского филиала Рустам Магдеев. </w:t>
      </w:r>
    </w:p>
    <w:p w:rsidR="00145B90" w:rsidRPr="00691343" w:rsidRDefault="00145B90" w:rsidP="00145B90">
      <w:pPr>
        <w:jc w:val="both"/>
        <w:rPr>
          <w:rFonts w:ascii="Arial Narrow" w:hAnsi="Arial Narrow"/>
          <w:b/>
          <w:sz w:val="28"/>
          <w:szCs w:val="28"/>
          <w:lang w:val="ru-RU"/>
        </w:rPr>
      </w:pP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Адыгейски</w:t>
      </w:r>
      <w:r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е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</w:t>
      </w:r>
      <w:r>
        <w:rPr>
          <w:rFonts w:ascii="Arial Narrow" w:hAnsi="Arial Narrow"/>
          <w:sz w:val="28"/>
          <w:u w:color="000000"/>
          <w:lang w:val="ru-RU"/>
        </w:rPr>
        <w:t>электрические сети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0B4662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обеспечивают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электроэнергией восемь муниципальных образований Кубани и Адыгеи: Майкопский,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Гиагинский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, Шовгеновский,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Кошехабльский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Красногвардейски</w:t>
      </w:r>
      <w:r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й районы и город Майкоп,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Белореченский и Апшеронский районы Краснодарского края. В зоне ответственности филиала – </w:t>
      </w:r>
      <w:r w:rsidRPr="000B4662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5</w:t>
      </w:r>
      <w:r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8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</w:t>
      </w:r>
      <w:r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высоковольтных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подстанций 35-110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</w:t>
      </w:r>
      <w:r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более двух тысяч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трансформаторных </w:t>
      </w:r>
      <w:r w:rsidRPr="004E378F">
        <w:rPr>
          <w:rFonts w:ascii="Arial Narrow" w:hAnsi="Arial Narrow"/>
          <w:sz w:val="28"/>
          <w:szCs w:val="28"/>
          <w:lang w:val="ru-RU"/>
        </w:rPr>
        <w:t>и распределительных пунктов</w:t>
      </w:r>
      <w:r>
        <w:rPr>
          <w:rFonts w:ascii="Arial Narrow" w:hAnsi="Arial Narrow"/>
          <w:sz w:val="28"/>
          <w:szCs w:val="28"/>
          <w:lang w:val="ru-RU"/>
        </w:rPr>
        <w:t>.</w:t>
      </w:r>
    </w:p>
    <w:p w:rsidR="00B45551" w:rsidRDefault="00B45551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4"/>
          <w:szCs w:val="14"/>
          <w:shd w:val="clear" w:color="auto" w:fill="FFFFFF"/>
        </w:rPr>
      </w:pP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A04017" w:rsidRPr="0032407E" w:rsidRDefault="00A04017" w:rsidP="00A04017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A04017">
        <w:rPr>
          <w:rFonts w:ascii="Arial Narrow" w:hAnsi="Arial Narrow"/>
          <w:b/>
          <w:bCs/>
          <w:sz w:val="14"/>
          <w:szCs w:val="14"/>
          <w:shd w:val="clear" w:color="auto" w:fill="FFFFFF"/>
        </w:rPr>
        <w:t>Группа «Россети»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 xml:space="preserve">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елям составил 786,7 млрд </w:t>
      </w:r>
      <w:proofErr w:type="spellStart"/>
      <w:r>
        <w:rPr>
          <w:rFonts w:ascii="Arial Narrow" w:hAnsi="Arial Narrow"/>
          <w:sz w:val="14"/>
          <w:szCs w:val="14"/>
          <w:shd w:val="clear" w:color="auto" w:fill="FFFFFF"/>
        </w:rPr>
        <w:t>кВт∙ч</w:t>
      </w:r>
      <w:proofErr w:type="spellEnd"/>
      <w:r>
        <w:rPr>
          <w:rFonts w:ascii="Arial Narrow" w:hAnsi="Arial Narrow"/>
          <w:sz w:val="14"/>
          <w:szCs w:val="14"/>
          <w:shd w:val="clear" w:color="auto" w:fill="FFFFFF"/>
        </w:rPr>
        <w:t xml:space="preserve">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сети» – </w:t>
      </w:r>
      <w:r w:rsidR="00744163" w:rsidRPr="00D82D88">
        <w:rPr>
          <w:rFonts w:ascii="Arial Narrow" w:hAnsi="Arial Narrow"/>
          <w:sz w:val="14"/>
          <w:szCs w:val="14"/>
          <w:shd w:val="clear" w:color="auto" w:fill="FFFFFF"/>
        </w:rPr>
        <w:t>около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230 тыс. человек.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647F09" w:rsidRPr="00B97F93" w:rsidRDefault="008D49F7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32407E">
        <w:rPr>
          <w:rFonts w:ascii="Arial Narrow" w:hAnsi="Arial Narrow"/>
          <w:sz w:val="16"/>
          <w:szCs w:val="16"/>
        </w:rPr>
        <w:lastRenderedPageBreak/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</w:p>
    <w:p w:rsidR="00924C98" w:rsidRPr="00B97F93" w:rsidRDefault="00924C98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en-US"/>
        </w:rPr>
      </w:pPr>
    </w:p>
    <w:p w:rsidR="00924C98" w:rsidRPr="00B97F93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  <w:lang w:val="en-US"/>
        </w:rPr>
      </w:pPr>
    </w:p>
    <w:p w:rsidR="00924C98" w:rsidRPr="00B97F93" w:rsidRDefault="000C1C9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ins w:id="0" w:author="User" w:date="2022-09-01T10:17:00Z">
        <w:r w:rsidRPr="000C1C97">
          <w:rPr>
            <w:noProof/>
            <w:lang w:val="en-US"/>
          </w:rPr>
          <w:drawing>
            <wp:inline distT="0" distB="0" distL="0" distR="0">
              <wp:extent cx="3352800" cy="2228850"/>
              <wp:effectExtent l="0" t="0" r="0" b="0"/>
              <wp:docPr id="2" name="Рисунок 2" descr="C:\Users\User\Desktop\Фото ПС_634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Фото ПС_6349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2800" cy="222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</w:p>
    <w:sectPr w:rsidR="00924C98" w:rsidRPr="00B97F93" w:rsidSect="00FE04E6">
      <w:head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CE" w:rsidRDefault="00E327CE">
      <w:r>
        <w:separator/>
      </w:r>
    </w:p>
  </w:endnote>
  <w:endnote w:type="continuationSeparator" w:id="0">
    <w:p w:rsidR="00E327CE" w:rsidRDefault="00E3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CE" w:rsidRDefault="00E327CE">
      <w:r>
        <w:separator/>
      </w:r>
    </w:p>
  </w:footnote>
  <w:footnote w:type="continuationSeparator" w:id="0">
    <w:p w:rsidR="00E327CE" w:rsidRDefault="00E3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90216"/>
    <w:rsid w:val="000A07DB"/>
    <w:rsid w:val="000B24AF"/>
    <w:rsid w:val="000B2D35"/>
    <w:rsid w:val="000B658D"/>
    <w:rsid w:val="000B69A4"/>
    <w:rsid w:val="000C1C97"/>
    <w:rsid w:val="000C43E0"/>
    <w:rsid w:val="0011641C"/>
    <w:rsid w:val="00127D7F"/>
    <w:rsid w:val="001403F1"/>
    <w:rsid w:val="00145B90"/>
    <w:rsid w:val="00150DC8"/>
    <w:rsid w:val="001538F9"/>
    <w:rsid w:val="00167AED"/>
    <w:rsid w:val="00171D2E"/>
    <w:rsid w:val="00177C39"/>
    <w:rsid w:val="00181842"/>
    <w:rsid w:val="00181CA6"/>
    <w:rsid w:val="00183FCC"/>
    <w:rsid w:val="00186446"/>
    <w:rsid w:val="001C07DD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1335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37AB9"/>
    <w:rsid w:val="00343057"/>
    <w:rsid w:val="00343D46"/>
    <w:rsid w:val="0034578F"/>
    <w:rsid w:val="00353E3C"/>
    <w:rsid w:val="003557CE"/>
    <w:rsid w:val="00356037"/>
    <w:rsid w:val="00363614"/>
    <w:rsid w:val="00371069"/>
    <w:rsid w:val="00375E9C"/>
    <w:rsid w:val="003850CB"/>
    <w:rsid w:val="00386419"/>
    <w:rsid w:val="00387195"/>
    <w:rsid w:val="003878F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2065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67363"/>
    <w:rsid w:val="00570FBA"/>
    <w:rsid w:val="005742A0"/>
    <w:rsid w:val="00575CDB"/>
    <w:rsid w:val="005822DC"/>
    <w:rsid w:val="005904FF"/>
    <w:rsid w:val="00595502"/>
    <w:rsid w:val="005A5945"/>
    <w:rsid w:val="005B2D77"/>
    <w:rsid w:val="005B64E2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67C90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4163"/>
    <w:rsid w:val="00745646"/>
    <w:rsid w:val="0075468C"/>
    <w:rsid w:val="00762A27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27C82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C10B5"/>
    <w:rsid w:val="008C2D2A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76621"/>
    <w:rsid w:val="00986B44"/>
    <w:rsid w:val="009A672D"/>
    <w:rsid w:val="009A7DE2"/>
    <w:rsid w:val="009B31F7"/>
    <w:rsid w:val="009C3310"/>
    <w:rsid w:val="009D080B"/>
    <w:rsid w:val="009D0CDE"/>
    <w:rsid w:val="009E2028"/>
    <w:rsid w:val="009F1690"/>
    <w:rsid w:val="009F3F2A"/>
    <w:rsid w:val="009F694D"/>
    <w:rsid w:val="009F6B9E"/>
    <w:rsid w:val="00A0088C"/>
    <w:rsid w:val="00A00E24"/>
    <w:rsid w:val="00A04017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E0961"/>
    <w:rsid w:val="00AF638D"/>
    <w:rsid w:val="00AF6FCB"/>
    <w:rsid w:val="00B03EDB"/>
    <w:rsid w:val="00B132F8"/>
    <w:rsid w:val="00B41AD1"/>
    <w:rsid w:val="00B45551"/>
    <w:rsid w:val="00B7722D"/>
    <w:rsid w:val="00B81A8F"/>
    <w:rsid w:val="00B8601B"/>
    <w:rsid w:val="00B95E37"/>
    <w:rsid w:val="00B97F93"/>
    <w:rsid w:val="00BA18CE"/>
    <w:rsid w:val="00BA4FF6"/>
    <w:rsid w:val="00BA7523"/>
    <w:rsid w:val="00BB16DA"/>
    <w:rsid w:val="00BB3C9E"/>
    <w:rsid w:val="00BC08C5"/>
    <w:rsid w:val="00BC2F54"/>
    <w:rsid w:val="00BC48C6"/>
    <w:rsid w:val="00BD3B2C"/>
    <w:rsid w:val="00BD47AD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194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2D88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327CE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4</cp:revision>
  <dcterms:created xsi:type="dcterms:W3CDTF">2022-08-04T07:23:00Z</dcterms:created>
  <dcterms:modified xsi:type="dcterms:W3CDTF">2022-09-01T07:17:00Z</dcterms:modified>
</cp:coreProperties>
</file>